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B31B7" w14:textId="4014A77E" w:rsidR="00921FF0" w:rsidRPr="00921FF0" w:rsidRDefault="00921FF0" w:rsidP="00921FF0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21FF0">
        <w:rPr>
          <w:rFonts w:ascii="Arial" w:eastAsia="Arial" w:hAnsi="Arial" w:cs="Arial"/>
          <w:b/>
        </w:rPr>
        <w:t xml:space="preserve">Příloha </w:t>
      </w:r>
      <w:r w:rsidR="004D5E90">
        <w:rPr>
          <w:rFonts w:ascii="Arial" w:eastAsia="Arial" w:hAnsi="Arial" w:cs="Arial"/>
          <w:b/>
        </w:rPr>
        <w:t xml:space="preserve">č. </w:t>
      </w:r>
      <w:r w:rsidR="004E0BF5">
        <w:rPr>
          <w:rFonts w:ascii="Arial" w:eastAsia="Arial" w:hAnsi="Arial" w:cs="Arial"/>
          <w:b/>
        </w:rPr>
        <w:t>2</w:t>
      </w:r>
      <w:r w:rsidRPr="00921FF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Metodického stanoviska č. </w:t>
      </w:r>
      <w:r w:rsidR="004E0BF5"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 xml:space="preserve"> k MP monitorování</w:t>
      </w:r>
    </w:p>
    <w:p w14:paraId="79637AF3" w14:textId="3FA9B53A" w:rsidR="00D87CB9" w:rsidRPr="00921FF0" w:rsidRDefault="00E5333F" w:rsidP="00921FF0">
      <w:pPr>
        <w:pStyle w:val="MPnadpispriloh"/>
      </w:pPr>
      <w:r w:rsidRPr="00921FF0">
        <w:t xml:space="preserve">Příloha  </w:t>
      </w:r>
      <w:r w:rsidR="00921FF0">
        <w:t>33b</w:t>
      </w:r>
      <w:r w:rsidR="00921FF0" w:rsidRPr="00921FF0">
        <w:t xml:space="preserve"> </w:t>
      </w:r>
      <w:r w:rsidR="00D87CB9" w:rsidRPr="00921FF0">
        <w:t xml:space="preserve">Strategický realizační plán na rok n </w:t>
      </w:r>
      <w:r w:rsidR="00921FF0">
        <w:t>(</w:t>
      </w:r>
      <w:del w:id="0" w:author="Lucie Daňková" w:date="2019-03-12T14:31:00Z">
        <w:r w:rsidR="007F6FAD" w:rsidRPr="00921FF0" w:rsidDel="00D06006">
          <w:delText xml:space="preserve">tisková </w:delText>
        </w:r>
        <w:r w:rsidR="005E0F2F" w:rsidDel="00D06006">
          <w:delText>verze</w:delText>
        </w:r>
        <w:r w:rsidR="005E0F2F" w:rsidRPr="00921FF0" w:rsidDel="00D06006">
          <w:delText xml:space="preserve"> </w:delText>
        </w:r>
      </w:del>
      <w:ins w:id="1" w:author="Lucie Daňková" w:date="2019-03-12T14:31:00Z">
        <w:r w:rsidR="00D06006">
          <w:t xml:space="preserve">doporučený vzor </w:t>
        </w:r>
      </w:ins>
      <w:r w:rsidR="00D87CB9" w:rsidRPr="00921FF0">
        <w:t xml:space="preserve">pro </w:t>
      </w:r>
      <w:r w:rsidR="00921FF0">
        <w:t>MV)</w:t>
      </w:r>
    </w:p>
    <w:p w14:paraId="59A05FFA" w14:textId="77777777" w:rsidR="007F6FAD" w:rsidRPr="001474E9" w:rsidRDefault="007F6FAD" w:rsidP="007F6FAD">
      <w:pPr>
        <w:pStyle w:val="MPPstrany"/>
      </w:pPr>
    </w:p>
    <w:p w14:paraId="4BBE2BBA" w14:textId="77777777" w:rsidR="007F6FAD" w:rsidRPr="00014118" w:rsidRDefault="007F6FAD" w:rsidP="007F6FAD">
      <w:pPr>
        <w:pStyle w:val="MPPstrany"/>
      </w:pPr>
      <w:r w:rsidRPr="00016CF1">
        <w:t>Titulní strana dokumentu</w:t>
      </w:r>
    </w:p>
    <w:p w14:paraId="7870B702" w14:textId="77777777" w:rsidR="00274A3D" w:rsidRPr="00A74FB9" w:rsidRDefault="00274A3D" w:rsidP="00D87CB9">
      <w:pPr>
        <w:spacing w:before="120" w:after="120" w:line="312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lang w:bidi="en-US"/>
        </w:rPr>
      </w:pPr>
    </w:p>
    <w:p w14:paraId="1729B5F3" w14:textId="65BE228C" w:rsidR="00D87CB9" w:rsidRPr="00014118" w:rsidRDefault="00D87CB9" w:rsidP="00D87CB9">
      <w:pPr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1474E9">
        <w:rPr>
          <w:rFonts w:ascii="Arial" w:eastAsia="Times New Roman" w:hAnsi="Arial" w:cs="Arial"/>
          <w:b/>
          <w:sz w:val="20"/>
          <w:szCs w:val="20"/>
          <w:lang w:bidi="en-US"/>
        </w:rPr>
        <w:t>Název dokumentu</w:t>
      </w:r>
      <w:r w:rsidRPr="00016CF1">
        <w:rPr>
          <w:rFonts w:ascii="Arial" w:eastAsia="Times New Roman" w:hAnsi="Arial" w:cs="Arial"/>
          <w:sz w:val="20"/>
          <w:szCs w:val="20"/>
          <w:lang w:bidi="en-US"/>
        </w:rPr>
        <w:tab/>
        <w:t>Strategický realizační plán na rok n</w:t>
      </w:r>
      <w:ins w:id="2" w:author="Lucie Daňková" w:date="2019-03-12T14:32:00Z">
        <w:r w:rsidR="00D06006">
          <w:rPr>
            <w:rFonts w:ascii="Arial" w:eastAsia="Times New Roman" w:hAnsi="Arial" w:cs="Arial"/>
            <w:sz w:val="20"/>
            <w:szCs w:val="20"/>
            <w:lang w:bidi="en-US"/>
          </w:rPr>
          <w:t xml:space="preserve"> – doporučený vzor pro MV</w:t>
        </w:r>
      </w:ins>
    </w:p>
    <w:p w14:paraId="3635E63F" w14:textId="26785BC0" w:rsidR="00D87CB9" w:rsidRPr="00014118" w:rsidRDefault="00D87CB9" w:rsidP="00D87CB9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014118">
        <w:rPr>
          <w:rFonts w:ascii="Arial" w:eastAsia="Times New Roman" w:hAnsi="Arial" w:cs="Arial"/>
          <w:b/>
          <w:sz w:val="20"/>
          <w:szCs w:val="20"/>
          <w:lang w:bidi="en-US"/>
        </w:rPr>
        <w:t>Program</w:t>
      </w:r>
      <w:r w:rsidRPr="00014118">
        <w:rPr>
          <w:rFonts w:ascii="Arial" w:eastAsia="Times New Roman" w:hAnsi="Arial" w:cs="Arial"/>
          <w:b/>
          <w:sz w:val="20"/>
          <w:szCs w:val="20"/>
          <w:lang w:bidi="en-US"/>
        </w:rPr>
        <w:tab/>
      </w:r>
      <w:r w:rsidRPr="00014118">
        <w:rPr>
          <w:rFonts w:ascii="Arial" w:eastAsia="Times New Roman" w:hAnsi="Arial" w:cs="Arial"/>
          <w:b/>
          <w:sz w:val="20"/>
          <w:szCs w:val="20"/>
          <w:lang w:bidi="en-US"/>
        </w:rPr>
        <w:tab/>
      </w:r>
      <w:r w:rsidR="007F6FAD" w:rsidRPr="00014118">
        <w:rPr>
          <w:rStyle w:val="MPplneniChar"/>
        </w:rPr>
        <w:t>(Poznámka k plnění: Plní se automaticky)</w:t>
      </w:r>
    </w:p>
    <w:p w14:paraId="4CCED6DA" w14:textId="1DF76D0F" w:rsidR="00D87CB9" w:rsidRPr="001474E9" w:rsidRDefault="00D87CB9" w:rsidP="00D87CB9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1474E9">
        <w:rPr>
          <w:rFonts w:ascii="Arial" w:eastAsia="Times New Roman" w:hAnsi="Arial" w:cs="Arial"/>
          <w:b/>
          <w:sz w:val="20"/>
          <w:szCs w:val="20"/>
          <w:lang w:bidi="en-US"/>
        </w:rPr>
        <w:t>Verze dokumentu</w:t>
      </w:r>
      <w:r w:rsidRPr="001474E9">
        <w:rPr>
          <w:rFonts w:ascii="Arial" w:eastAsia="Times New Roman" w:hAnsi="Arial" w:cs="Arial"/>
          <w:b/>
          <w:sz w:val="20"/>
          <w:szCs w:val="20"/>
          <w:lang w:bidi="en-US"/>
        </w:rPr>
        <w:tab/>
      </w:r>
      <w:r w:rsidR="007F6FAD" w:rsidRPr="001474E9">
        <w:rPr>
          <w:rFonts w:ascii="Arial" w:eastAsia="Times New Roman" w:hAnsi="Arial" w:cs="Arial"/>
          <w:sz w:val="20"/>
          <w:szCs w:val="20"/>
          <w:lang w:bidi="en-US"/>
        </w:rPr>
        <w:t xml:space="preserve">draft / </w:t>
      </w:r>
      <w:proofErr w:type="spellStart"/>
      <w:r w:rsidR="007F6FAD" w:rsidRPr="001474E9">
        <w:rPr>
          <w:rFonts w:ascii="Arial" w:eastAsia="Times New Roman" w:hAnsi="Arial" w:cs="Arial"/>
          <w:sz w:val="20"/>
          <w:szCs w:val="20"/>
          <w:lang w:bidi="en-US"/>
        </w:rPr>
        <w:t>final</w:t>
      </w:r>
      <w:proofErr w:type="spellEnd"/>
    </w:p>
    <w:p w14:paraId="6D6FA52B" w14:textId="07BF7223" w:rsidR="007F6FAD" w:rsidRPr="00A74FB9" w:rsidRDefault="00D87CB9" w:rsidP="007F6FAD">
      <w:pPr>
        <w:pStyle w:val="MPtabprvnisloupec"/>
        <w:ind w:left="2124" w:hanging="2124"/>
        <w:rPr>
          <w:rStyle w:val="MPplneniChar"/>
          <w:b w:val="0"/>
        </w:rPr>
      </w:pPr>
      <w:r w:rsidRPr="00A74FB9">
        <w:rPr>
          <w:rFonts w:cs="Arial"/>
        </w:rPr>
        <w:t>Datum finalizace</w:t>
      </w:r>
      <w:r w:rsidRPr="001474E9">
        <w:rPr>
          <w:rFonts w:cs="Arial"/>
        </w:rPr>
        <w:tab/>
      </w:r>
      <w:r w:rsidR="007F6FAD" w:rsidRPr="001474E9">
        <w:rPr>
          <w:rStyle w:val="MPplneniChar"/>
          <w:b w:val="0"/>
        </w:rPr>
        <w:t xml:space="preserve">(Poznámka k plnění: Plní se automaticky </w:t>
      </w:r>
      <w:r w:rsidR="008472F7" w:rsidRPr="001474E9">
        <w:rPr>
          <w:rStyle w:val="MPplneniChar"/>
          <w:b w:val="0"/>
        </w:rPr>
        <w:t>z</w:t>
      </w:r>
      <w:r w:rsidR="007F6FAD" w:rsidRPr="001474E9">
        <w:rPr>
          <w:rStyle w:val="MPplneniChar"/>
          <w:b w:val="0"/>
        </w:rPr>
        <w:t xml:space="preserve"> finalizace SRP na rok n, a to ve formátu </w:t>
      </w:r>
      <w:proofErr w:type="spellStart"/>
      <w:proofErr w:type="gramStart"/>
      <w:r w:rsidR="007F6FAD" w:rsidRPr="001474E9">
        <w:rPr>
          <w:rStyle w:val="MPplneniChar"/>
          <w:b w:val="0"/>
        </w:rPr>
        <w:t>dd.mm</w:t>
      </w:r>
      <w:proofErr w:type="gramEnd"/>
      <w:r w:rsidR="007F6FAD" w:rsidRPr="001474E9">
        <w:rPr>
          <w:rStyle w:val="MPplneniChar"/>
          <w:b w:val="0"/>
        </w:rPr>
        <w:t>.rrrr</w:t>
      </w:r>
      <w:proofErr w:type="spellEnd"/>
      <w:r w:rsidR="007F6FAD" w:rsidRPr="001474E9">
        <w:rPr>
          <w:rStyle w:val="MPplneniChar"/>
          <w:b w:val="0"/>
        </w:rPr>
        <w:t>.)</w:t>
      </w:r>
    </w:p>
    <w:p w14:paraId="0EB2026E" w14:textId="77777777" w:rsidR="007F6FAD" w:rsidRPr="001474E9" w:rsidRDefault="007F6FAD" w:rsidP="007F6FAD">
      <w:pPr>
        <w:pStyle w:val="MPPstrany"/>
      </w:pPr>
    </w:p>
    <w:p w14:paraId="4F6271BB" w14:textId="77777777" w:rsidR="007F6FAD" w:rsidRPr="001474E9" w:rsidRDefault="007F6FAD" w:rsidP="007F6FAD">
      <w:pPr>
        <w:pStyle w:val="MPPstrany"/>
      </w:pPr>
      <w:r w:rsidRPr="001474E9">
        <w:t>Druhá strana dokumentu</w:t>
      </w:r>
    </w:p>
    <w:p w14:paraId="7662F229" w14:textId="77777777" w:rsidR="00D87CB9" w:rsidRPr="00A74FB9" w:rsidRDefault="00D87CB9" w:rsidP="005E31FC">
      <w:pPr>
        <w:pStyle w:val="MPPnadpis1"/>
      </w:pPr>
      <w:bookmarkStart w:id="3" w:name="_Toc398052774"/>
      <w:bookmarkStart w:id="4" w:name="_Toc395018642"/>
      <w:bookmarkStart w:id="5" w:name="_Toc395013437"/>
      <w:bookmarkStart w:id="6" w:name="_Toc395013044"/>
      <w:bookmarkStart w:id="7" w:name="_Toc401068563"/>
      <w:bookmarkStart w:id="8" w:name="_Toc401069604"/>
      <w:bookmarkStart w:id="9" w:name="_Toc401126003"/>
      <w:bookmarkStart w:id="10" w:name="_Toc402345184"/>
      <w:bookmarkStart w:id="11" w:name="_Toc402345557"/>
      <w:bookmarkStart w:id="12" w:name="_Toc404096528"/>
      <w:bookmarkStart w:id="13" w:name="_Toc405080468"/>
      <w:bookmarkStart w:id="14" w:name="_Toc405083520"/>
      <w:bookmarkStart w:id="15" w:name="_Toc405204635"/>
      <w:r w:rsidRPr="00A74FB9">
        <w:t>Obsah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307A247" w14:textId="77777777" w:rsidR="007F6FAD" w:rsidRPr="001474E9" w:rsidRDefault="007F6FAD" w:rsidP="007F6FAD">
      <w:pPr>
        <w:pStyle w:val="MPplneni"/>
        <w:rPr>
          <w:lang w:bidi="en-US"/>
        </w:rPr>
      </w:pPr>
    </w:p>
    <w:p w14:paraId="1B1E4346" w14:textId="77777777" w:rsidR="007F6FAD" w:rsidRPr="00014118" w:rsidRDefault="007F6FAD" w:rsidP="007F6FAD">
      <w:pPr>
        <w:pStyle w:val="MPplneni"/>
        <w:rPr>
          <w:lang w:bidi="en-US"/>
        </w:rPr>
      </w:pPr>
      <w:r w:rsidRPr="00016CF1">
        <w:rPr>
          <w:lang w:bidi="en-US"/>
        </w:rPr>
        <w:t xml:space="preserve">Poznámka k plnění: Plní se automaticky </w:t>
      </w:r>
      <w:r w:rsidRPr="00014118">
        <w:rPr>
          <w:lang w:bidi="en-US"/>
        </w:rPr>
        <w:t>do tiskové verze zprávy.</w:t>
      </w:r>
    </w:p>
    <w:p w14:paraId="472E30DC" w14:textId="77777777" w:rsidR="002A61C8" w:rsidRPr="001474E9" w:rsidRDefault="002A61C8">
      <w:pPr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1474E9">
        <w:rPr>
          <w:rFonts w:ascii="Arial" w:eastAsia="Times New Roman" w:hAnsi="Arial" w:cs="Arial"/>
          <w:b/>
          <w:sz w:val="20"/>
          <w:szCs w:val="20"/>
          <w:lang w:bidi="en-US"/>
        </w:rPr>
        <w:br w:type="page"/>
      </w:r>
    </w:p>
    <w:p w14:paraId="44FE23B2" w14:textId="3E8D2CBD" w:rsidR="007F6FAD" w:rsidRPr="001474E9" w:rsidRDefault="007F6FAD" w:rsidP="007F6FAD">
      <w:pPr>
        <w:pStyle w:val="MPPstrany"/>
      </w:pPr>
      <w:r w:rsidRPr="001474E9">
        <w:lastRenderedPageBreak/>
        <w:t>Třetí strana dokumentu</w:t>
      </w:r>
    </w:p>
    <w:p w14:paraId="52154E59" w14:textId="00176893" w:rsidR="002A61C8" w:rsidRPr="005E31FC" w:rsidRDefault="002A61C8" w:rsidP="005E31FC">
      <w:pPr>
        <w:pStyle w:val="MPPnadpis1"/>
      </w:pPr>
      <w:r w:rsidRPr="005E31FC">
        <w:t>1 Základní informace</w:t>
      </w:r>
    </w:p>
    <w:p w14:paraId="4B4DB302" w14:textId="6E007679" w:rsidR="007F6FAD" w:rsidRPr="001474E9" w:rsidRDefault="002200D1" w:rsidP="007F6FAD">
      <w:pPr>
        <w:spacing w:before="120" w:after="120" w:line="312" w:lineRule="auto"/>
        <w:jc w:val="both"/>
        <w:rPr>
          <w:rStyle w:val="MPplneniChar"/>
        </w:rPr>
      </w:pPr>
      <w:r w:rsidRPr="00A74FB9">
        <w:rPr>
          <w:rFonts w:ascii="Arial" w:eastAsia="Times New Roman" w:hAnsi="Arial" w:cs="Arial"/>
          <w:b/>
          <w:sz w:val="20"/>
          <w:szCs w:val="20"/>
          <w:lang w:bidi="en-US"/>
        </w:rPr>
        <w:t>Sledované období od</w:t>
      </w:r>
      <w:r w:rsidRPr="00A74FB9">
        <w:rPr>
          <w:rFonts w:ascii="Arial" w:hAnsi="Arial" w:cs="Arial"/>
          <w:b/>
        </w:rPr>
        <w:t>:</w:t>
      </w:r>
      <w:r w:rsidRPr="00A74FB9">
        <w:rPr>
          <w:rFonts w:ascii="Arial" w:hAnsi="Arial" w:cs="Arial"/>
          <w:b/>
        </w:rPr>
        <w:tab/>
      </w:r>
      <w:r w:rsidR="007F6FAD" w:rsidRPr="001474E9">
        <w:rPr>
          <w:rFonts w:ascii="Arial" w:eastAsia="Times New Roman" w:hAnsi="Arial" w:cs="Arial"/>
          <w:sz w:val="20"/>
          <w:szCs w:val="20"/>
          <w:lang w:bidi="en-US"/>
        </w:rPr>
        <w:t xml:space="preserve">1. 1. roku n </w:t>
      </w:r>
    </w:p>
    <w:p w14:paraId="7ED9362E" w14:textId="77777777" w:rsidR="007F6FAD" w:rsidRPr="00014118" w:rsidRDefault="007F6FAD" w:rsidP="007F6FAD">
      <w:pPr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016CF1">
        <w:rPr>
          <w:rFonts w:ascii="Arial" w:eastAsia="Times New Roman" w:hAnsi="Arial" w:cs="Arial"/>
          <w:b/>
          <w:sz w:val="20"/>
          <w:szCs w:val="20"/>
          <w:lang w:bidi="en-US"/>
        </w:rPr>
        <w:t>Sledované období do</w:t>
      </w:r>
      <w:r w:rsidRPr="00014118">
        <w:rPr>
          <w:rFonts w:ascii="Arial" w:eastAsia="Times New Roman" w:hAnsi="Arial" w:cs="Arial"/>
          <w:sz w:val="20"/>
          <w:szCs w:val="20"/>
          <w:lang w:bidi="en-US"/>
        </w:rPr>
        <w:t>:</w:t>
      </w:r>
      <w:r w:rsidRPr="00014118">
        <w:rPr>
          <w:rFonts w:ascii="Arial" w:eastAsia="Times New Roman" w:hAnsi="Arial" w:cs="Arial"/>
          <w:sz w:val="20"/>
          <w:szCs w:val="20"/>
          <w:lang w:bidi="en-US"/>
        </w:rPr>
        <w:tab/>
        <w:t>31. 12. roku n+3</w:t>
      </w:r>
    </w:p>
    <w:p w14:paraId="0DC57E7A" w14:textId="3E07C642" w:rsidR="002200D1" w:rsidRPr="00D81464" w:rsidRDefault="002200D1" w:rsidP="007F6FAD">
      <w:pPr>
        <w:pStyle w:val="MPtext"/>
        <w:rPr>
          <w:rFonts w:cs="Arial"/>
        </w:rPr>
      </w:pPr>
      <w:r w:rsidRPr="00D81464">
        <w:rPr>
          <w:rFonts w:cs="Arial"/>
        </w:rPr>
        <w:t xml:space="preserve"> </w:t>
      </w:r>
    </w:p>
    <w:p w14:paraId="6C91C9E3" w14:textId="77777777" w:rsidR="002200D1" w:rsidRPr="006C429A" w:rsidRDefault="002200D1" w:rsidP="002200D1">
      <w:pPr>
        <w:pStyle w:val="MPtext"/>
        <w:rPr>
          <w:rFonts w:cs="Arial"/>
        </w:rPr>
      </w:pPr>
      <w:r w:rsidRPr="006C429A">
        <w:rPr>
          <w:rFonts w:cs="Arial"/>
          <w:b/>
        </w:rPr>
        <w:t>Kontaktní údaje ve věci zprávy</w:t>
      </w:r>
      <w:r w:rsidRPr="006C429A">
        <w:rPr>
          <w:rFonts w:cs="Arial"/>
        </w:rPr>
        <w:t>:</w:t>
      </w:r>
    </w:p>
    <w:p w14:paraId="0C21E247" w14:textId="77777777" w:rsidR="007F6FAD" w:rsidRPr="00A74FB9" w:rsidRDefault="007F6FAD" w:rsidP="007F6FAD">
      <w:pPr>
        <w:spacing w:before="120" w:after="120" w:line="312" w:lineRule="auto"/>
        <w:jc w:val="both"/>
        <w:rPr>
          <w:rStyle w:val="MPplneniChar"/>
        </w:rPr>
      </w:pPr>
      <w:r w:rsidRPr="00A74FB9">
        <w:rPr>
          <w:rFonts w:ascii="Arial" w:eastAsia="Times New Roman" w:hAnsi="Arial" w:cs="Arial"/>
          <w:sz w:val="20"/>
          <w:szCs w:val="20"/>
          <w:lang w:bidi="en-US"/>
        </w:rPr>
        <w:t xml:space="preserve">Jméno: </w:t>
      </w:r>
      <w:r w:rsidRPr="001474E9">
        <w:rPr>
          <w:rStyle w:val="MPplneniChar"/>
        </w:rPr>
        <w:t>(Poznámka k plnění: povinné plnění.)</w:t>
      </w:r>
    </w:p>
    <w:p w14:paraId="0AF26895" w14:textId="77777777" w:rsidR="007F6FAD" w:rsidRPr="001474E9" w:rsidRDefault="007F6FAD" w:rsidP="007F6FAD">
      <w:pPr>
        <w:spacing w:before="120" w:after="120" w:line="312" w:lineRule="auto"/>
        <w:jc w:val="both"/>
        <w:rPr>
          <w:rStyle w:val="MPplneniChar"/>
        </w:rPr>
      </w:pPr>
      <w:r w:rsidRPr="00A74FB9">
        <w:rPr>
          <w:rFonts w:ascii="Arial" w:eastAsia="Times New Roman" w:hAnsi="Arial" w:cs="Arial"/>
          <w:sz w:val="20"/>
          <w:szCs w:val="20"/>
          <w:lang w:bidi="en-US"/>
        </w:rPr>
        <w:t xml:space="preserve">Příjmení: </w:t>
      </w:r>
      <w:r w:rsidRPr="001474E9">
        <w:rPr>
          <w:rStyle w:val="MPplneniChar"/>
        </w:rPr>
        <w:t>(Poznámka k plnění: povinné plnění.)</w:t>
      </w:r>
    </w:p>
    <w:p w14:paraId="03C8FA3B" w14:textId="77777777" w:rsidR="002200D1" w:rsidRPr="00D81464" w:rsidRDefault="002200D1" w:rsidP="002200D1">
      <w:pPr>
        <w:pStyle w:val="MPtext"/>
        <w:rPr>
          <w:rFonts w:cs="Arial"/>
        </w:rPr>
      </w:pPr>
    </w:p>
    <w:p w14:paraId="503449E0" w14:textId="77777777" w:rsidR="002200D1" w:rsidRPr="006C429A" w:rsidRDefault="002200D1" w:rsidP="002200D1">
      <w:pPr>
        <w:pStyle w:val="MPtext"/>
        <w:rPr>
          <w:rFonts w:cs="Arial"/>
        </w:rPr>
      </w:pPr>
      <w:r w:rsidRPr="006C429A">
        <w:rPr>
          <w:rFonts w:cs="Arial"/>
          <w:b/>
        </w:rPr>
        <w:t>Další informace, které chce ŘO uvést a informovat členy MV</w:t>
      </w:r>
      <w:r w:rsidRPr="006C429A">
        <w:rPr>
          <w:rFonts w:cs="Arial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200D1" w:rsidRPr="001474E9" w14:paraId="0A1C80A7" w14:textId="77777777" w:rsidTr="00302BF0">
        <w:tc>
          <w:tcPr>
            <w:tcW w:w="14144" w:type="dxa"/>
          </w:tcPr>
          <w:p w14:paraId="3D2D67FD" w14:textId="18A684D0" w:rsidR="007F6FAD" w:rsidRPr="001474E9" w:rsidRDefault="007F6FAD" w:rsidP="007F6FAD">
            <w:pPr>
              <w:pStyle w:val="MPplneni"/>
              <w:rPr>
                <w:lang w:bidi="en-US"/>
              </w:rPr>
            </w:pPr>
            <w:r w:rsidRPr="00014118">
              <w:rPr>
                <w:lang w:bidi="en-US"/>
              </w:rPr>
              <w:t xml:space="preserve">Textové pole (max. </w:t>
            </w:r>
            <w:r w:rsidR="005255A8" w:rsidRPr="00014118">
              <w:rPr>
                <w:lang w:bidi="en-US"/>
              </w:rPr>
              <w:t>5</w:t>
            </w:r>
            <w:r w:rsidRPr="001474E9">
              <w:rPr>
                <w:lang w:bidi="en-US"/>
              </w:rPr>
              <w:t> 000 znaků), nepovinné.</w:t>
            </w:r>
          </w:p>
          <w:p w14:paraId="6C837496" w14:textId="77777777" w:rsidR="002200D1" w:rsidRPr="00D81464" w:rsidRDefault="002200D1" w:rsidP="00302BF0">
            <w:pPr>
              <w:pStyle w:val="MPtabtext"/>
              <w:rPr>
                <w:rFonts w:cs="Arial"/>
              </w:rPr>
            </w:pPr>
          </w:p>
        </w:tc>
      </w:tr>
    </w:tbl>
    <w:p w14:paraId="028043BD" w14:textId="77777777" w:rsidR="002200D1" w:rsidRPr="001474E9" w:rsidRDefault="002200D1" w:rsidP="002200D1">
      <w:pPr>
        <w:pStyle w:val="MPtext"/>
        <w:rPr>
          <w:rFonts w:cs="Arial"/>
          <w:b/>
        </w:rPr>
      </w:pPr>
    </w:p>
    <w:p w14:paraId="0DB35E90" w14:textId="43489792" w:rsidR="002200D1" w:rsidRPr="006C429A" w:rsidRDefault="002200D1" w:rsidP="002200D1">
      <w:pPr>
        <w:pStyle w:val="MPtext"/>
        <w:ind w:left="2124" w:hanging="2124"/>
        <w:rPr>
          <w:rFonts w:cs="Arial"/>
        </w:rPr>
      </w:pPr>
      <w:r w:rsidRPr="00016CF1">
        <w:rPr>
          <w:rFonts w:cs="Arial"/>
          <w:b/>
        </w:rPr>
        <w:t>Zdroj dat</w:t>
      </w:r>
      <w:r w:rsidRPr="00014118">
        <w:rPr>
          <w:rFonts w:cs="Arial"/>
        </w:rPr>
        <w:t xml:space="preserve">: </w:t>
      </w:r>
      <w:r w:rsidR="007F6FAD" w:rsidRPr="00014118">
        <w:rPr>
          <w:rFonts w:cs="Arial"/>
        </w:rPr>
        <w:tab/>
      </w:r>
      <w:ins w:id="16" w:author="Lucie Daňková" w:date="2019-03-12T14:35:00Z">
        <w:r w:rsidR="004D5E90">
          <w:rPr>
            <w:rFonts w:cs="Arial"/>
          </w:rPr>
          <w:t xml:space="preserve">ŘO a </w:t>
        </w:r>
      </w:ins>
      <w:r w:rsidR="007F6FAD" w:rsidRPr="00014118">
        <w:rPr>
          <w:rFonts w:cs="Arial"/>
        </w:rPr>
        <w:t>MS2014+. V případě programů spolufinancovaných z EZFRV a ENRF se jedná o</w:t>
      </w:r>
      <w:r w:rsidR="00B90A39">
        <w:rPr>
          <w:rFonts w:cs="Arial"/>
        </w:rPr>
        <w:t> </w:t>
      </w:r>
      <w:r w:rsidR="007F6FAD" w:rsidRPr="00014118">
        <w:rPr>
          <w:rFonts w:cs="Arial"/>
        </w:rPr>
        <w:t xml:space="preserve">údaje přenesené z IS SZIF do MS2014+ na </w:t>
      </w:r>
      <w:r w:rsidR="007F6FAD" w:rsidRPr="00D81464">
        <w:rPr>
          <w:rFonts w:cs="Arial"/>
        </w:rPr>
        <w:t xml:space="preserve">základě dohod mezi </w:t>
      </w:r>
      <w:proofErr w:type="spellStart"/>
      <w:r w:rsidR="007F6FAD" w:rsidRPr="00D81464">
        <w:rPr>
          <w:rFonts w:cs="Arial"/>
        </w:rPr>
        <w:t>MZe</w:t>
      </w:r>
      <w:proofErr w:type="spellEnd"/>
      <w:r w:rsidR="007F6FAD" w:rsidRPr="00D81464">
        <w:rPr>
          <w:rFonts w:cs="Arial"/>
        </w:rPr>
        <w:t xml:space="preserve"> a MMR.</w:t>
      </w:r>
      <w:r w:rsidRPr="006C429A">
        <w:rPr>
          <w:rFonts w:cs="Arial"/>
        </w:rPr>
        <w:tab/>
        <w:t xml:space="preserve"> </w:t>
      </w:r>
    </w:p>
    <w:p w14:paraId="2CBE5D40" w14:textId="77777777" w:rsidR="00261504" w:rsidRDefault="002200D1" w:rsidP="007F6FAD">
      <w:pPr>
        <w:spacing w:before="120" w:after="120" w:line="312" w:lineRule="auto"/>
        <w:ind w:left="2124" w:hanging="2124"/>
        <w:jc w:val="both"/>
        <w:rPr>
          <w:ins w:id="17" w:author="Lucie Daňková" w:date="2019-03-12T15:08:00Z"/>
          <w:rFonts w:ascii="Arial" w:eastAsia="Times New Roman" w:hAnsi="Arial" w:cs="Arial"/>
          <w:sz w:val="20"/>
          <w:szCs w:val="20"/>
          <w:lang w:bidi="en-US"/>
        </w:rPr>
      </w:pPr>
      <w:r w:rsidRPr="00A74FB9">
        <w:rPr>
          <w:rFonts w:ascii="Arial" w:eastAsiaTheme="minorEastAsia" w:hAnsi="Arial" w:cs="Arial"/>
          <w:b/>
          <w:sz w:val="20"/>
          <w:szCs w:val="20"/>
          <w:lang w:bidi="en-US"/>
        </w:rPr>
        <w:t>Data platná k:</w:t>
      </w:r>
      <w:r w:rsidRPr="00A74FB9">
        <w:rPr>
          <w:rFonts w:ascii="Arial" w:hAnsi="Arial" w:cs="Arial"/>
          <w:b/>
        </w:rPr>
        <w:tab/>
      </w:r>
      <w:r w:rsidR="007F6FAD" w:rsidRPr="001474E9">
        <w:rPr>
          <w:rFonts w:ascii="Arial" w:eastAsia="Times New Roman" w:hAnsi="Arial" w:cs="Arial"/>
          <w:sz w:val="20"/>
          <w:szCs w:val="20"/>
          <w:lang w:bidi="en-US"/>
        </w:rPr>
        <w:t>nejdříve k</w:t>
      </w:r>
      <w:r w:rsidR="007F6FAD" w:rsidRPr="001474E9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="007F6FAD" w:rsidRPr="001474E9">
        <w:rPr>
          <w:rFonts w:ascii="Arial" w:eastAsia="Times New Roman" w:hAnsi="Arial" w:cs="Arial"/>
          <w:sz w:val="20"/>
          <w:szCs w:val="20"/>
          <w:lang w:bidi="en-US"/>
        </w:rPr>
        <w:t xml:space="preserve">30. 9. roku n-1 pro 1. verzi SRP k předložení na MV / nejpozději 31. 12. roku n-1 pro finální verzi SRP na rok n po konání MV </w:t>
      </w:r>
    </w:p>
    <w:p w14:paraId="1320D1D5" w14:textId="2C67FF6A" w:rsidR="007F6FAD" w:rsidRPr="001474E9" w:rsidRDefault="007F6FAD" w:rsidP="00261504">
      <w:pPr>
        <w:spacing w:before="120" w:after="120" w:line="312" w:lineRule="auto"/>
        <w:ind w:left="2124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1474E9">
        <w:rPr>
          <w:rStyle w:val="MPplneniChar"/>
        </w:rPr>
        <w:t xml:space="preserve">(Poznámka k plnění: Plní se automaticky ve formátu </w:t>
      </w:r>
      <w:proofErr w:type="spellStart"/>
      <w:proofErr w:type="gramStart"/>
      <w:r w:rsidRPr="001474E9">
        <w:rPr>
          <w:rStyle w:val="MPplneniChar"/>
        </w:rPr>
        <w:t>dd.mm</w:t>
      </w:r>
      <w:proofErr w:type="gramEnd"/>
      <w:r w:rsidRPr="001474E9">
        <w:rPr>
          <w:rStyle w:val="MPplneniChar"/>
        </w:rPr>
        <w:t>.rrrr</w:t>
      </w:r>
      <w:proofErr w:type="spellEnd"/>
      <w:r w:rsidRPr="001474E9">
        <w:rPr>
          <w:rStyle w:val="MPplneniChar"/>
        </w:rPr>
        <w:t>.</w:t>
      </w:r>
      <w:r w:rsidRPr="00A74FB9">
        <w:rPr>
          <w:rFonts w:ascii="Arial" w:hAnsi="Arial" w:cs="Arial"/>
        </w:rPr>
        <w:t xml:space="preserve"> </w:t>
      </w:r>
      <w:r w:rsidRPr="001474E9">
        <w:rPr>
          <w:rStyle w:val="MPplneniChar"/>
        </w:rPr>
        <w:t>datem posledního dne měsíce předcházejícího datu generování)</w:t>
      </w:r>
    </w:p>
    <w:p w14:paraId="40E65C61" w14:textId="77777777" w:rsidR="00261504" w:rsidRDefault="002200D1" w:rsidP="007F6FAD">
      <w:pPr>
        <w:pStyle w:val="MPtext"/>
        <w:ind w:left="2124" w:hanging="2124"/>
        <w:rPr>
          <w:ins w:id="18" w:author="Lucie Daňková" w:date="2019-03-12T15:08:00Z"/>
          <w:rFonts w:eastAsia="Times New Roman" w:cs="Arial"/>
        </w:rPr>
      </w:pPr>
      <w:r w:rsidRPr="00016CF1">
        <w:rPr>
          <w:rFonts w:cs="Arial"/>
          <w:b/>
        </w:rPr>
        <w:t>Datum generování</w:t>
      </w:r>
      <w:r w:rsidRPr="00014118">
        <w:rPr>
          <w:rFonts w:cs="Arial"/>
        </w:rPr>
        <w:t>:</w:t>
      </w:r>
      <w:r w:rsidRPr="00014118">
        <w:rPr>
          <w:rFonts w:cs="Arial"/>
        </w:rPr>
        <w:tab/>
      </w:r>
      <w:r w:rsidR="007F6FAD" w:rsidRPr="00014118">
        <w:rPr>
          <w:rFonts w:eastAsia="Times New Roman" w:cs="Arial"/>
        </w:rPr>
        <w:t>nejdříve 3. pracovní den následující po 30. 9. roku n-1 pro 1. verzi SRP předkládanou na MV</w:t>
      </w:r>
      <w:r w:rsidR="007F6FAD" w:rsidRPr="001474E9">
        <w:rPr>
          <w:rFonts w:eastAsia="Times New Roman" w:cs="Arial"/>
        </w:rPr>
        <w:t xml:space="preserve"> / nejpozději 31. 12. roku n-1 pro finální verzi SRP na rok n </w:t>
      </w:r>
    </w:p>
    <w:p w14:paraId="6ED4330D" w14:textId="4E1CC60A" w:rsidR="005E0F2F" w:rsidRDefault="007F6FAD" w:rsidP="00261504">
      <w:pPr>
        <w:pStyle w:val="MPtext"/>
        <w:ind w:left="2124"/>
        <w:rPr>
          <w:rStyle w:val="MPplneniChar"/>
        </w:rPr>
      </w:pPr>
      <w:r w:rsidRPr="001474E9">
        <w:rPr>
          <w:rStyle w:val="MPplneniChar"/>
        </w:rPr>
        <w:t xml:space="preserve">(Poznámka k plnění: Plní se automaticky ve formátu </w:t>
      </w:r>
      <w:proofErr w:type="spellStart"/>
      <w:proofErr w:type="gramStart"/>
      <w:r w:rsidRPr="001474E9">
        <w:rPr>
          <w:rStyle w:val="MPplneniChar"/>
        </w:rPr>
        <w:t>dd.mm</w:t>
      </w:r>
      <w:proofErr w:type="gramEnd"/>
      <w:r w:rsidRPr="001474E9">
        <w:rPr>
          <w:rStyle w:val="MPplneniChar"/>
        </w:rPr>
        <w:t>.rrrr</w:t>
      </w:r>
      <w:proofErr w:type="spellEnd"/>
      <w:r w:rsidRPr="001474E9">
        <w:rPr>
          <w:rStyle w:val="MPplneniChar"/>
        </w:rPr>
        <w:t>.)</w:t>
      </w:r>
    </w:p>
    <w:p w14:paraId="5EC27747" w14:textId="5DB77102" w:rsidR="002200D1" w:rsidRPr="00D81464" w:rsidRDefault="002200D1" w:rsidP="005E31FC">
      <w:pPr>
        <w:pStyle w:val="MPtext"/>
        <w:rPr>
          <w:rFonts w:cs="Arial"/>
        </w:rPr>
      </w:pPr>
      <w:r w:rsidRPr="001474E9">
        <w:rPr>
          <w:rFonts w:eastAsia="Times New Roman" w:cs="Arial"/>
          <w:b/>
        </w:rPr>
        <w:br w:type="page"/>
      </w:r>
    </w:p>
    <w:p w14:paraId="5AFFB5B2" w14:textId="77777777" w:rsidR="00FB1844" w:rsidRPr="001474E9" w:rsidRDefault="00FB1844" w:rsidP="00FB1844">
      <w:pPr>
        <w:pStyle w:val="MPPstrany"/>
      </w:pPr>
      <w:r w:rsidRPr="001474E9">
        <w:lastRenderedPageBreak/>
        <w:t>Další strany dokumentu</w:t>
      </w:r>
    </w:p>
    <w:p w14:paraId="6566D16E" w14:textId="651C50FA" w:rsidR="002200D1" w:rsidRPr="005E31FC" w:rsidRDefault="002A61C8" w:rsidP="005E31FC">
      <w:pPr>
        <w:pStyle w:val="MPPnadpis1"/>
      </w:pPr>
      <w:r w:rsidRPr="005E31FC">
        <w:t xml:space="preserve">2 Informace o </w:t>
      </w:r>
      <w:r w:rsidR="00F4711C" w:rsidRPr="005E31FC">
        <w:t xml:space="preserve">plánovaných </w:t>
      </w:r>
      <w:r w:rsidRPr="005E31FC">
        <w:t xml:space="preserve">výzvách na rok n </w:t>
      </w:r>
    </w:p>
    <w:p w14:paraId="4FF17DC9" w14:textId="7DC53609" w:rsidR="00EC3CA2" w:rsidRPr="001474E9" w:rsidRDefault="00EC3CA2" w:rsidP="00EC3CA2">
      <w:pPr>
        <w:pStyle w:val="MPplneni"/>
      </w:pPr>
      <w:bookmarkStart w:id="19" w:name="_Ref363218695"/>
      <w:r w:rsidRPr="001474E9">
        <w:t>Poznámka:</w:t>
      </w:r>
    </w:p>
    <w:p w14:paraId="7E735C76" w14:textId="7509DB48" w:rsidR="00EC3CA2" w:rsidRPr="00014118" w:rsidRDefault="00EC3CA2" w:rsidP="00EC3CA2">
      <w:pPr>
        <w:pStyle w:val="MPplneni"/>
      </w:pPr>
      <w:r w:rsidRPr="00016CF1">
        <w:t xml:space="preserve">Tato část je zaměřena na </w:t>
      </w:r>
      <w:r w:rsidR="00FB1844" w:rsidRPr="00016CF1">
        <w:t>informování členů MV o plánovaných výzvách na rok n</w:t>
      </w:r>
      <w:r w:rsidRPr="00014118">
        <w:t xml:space="preserve"> </w:t>
      </w:r>
      <w:r w:rsidR="00FB1844" w:rsidRPr="00014118">
        <w:t>a na objem finanční alokace, která se k těmto výzvám váže</w:t>
      </w:r>
      <w:r w:rsidRPr="00014118">
        <w:t>.</w:t>
      </w:r>
    </w:p>
    <w:p w14:paraId="347D65B8" w14:textId="77777777" w:rsidR="002200D1" w:rsidRPr="001474E9" w:rsidRDefault="002200D1" w:rsidP="002200D1">
      <w:pPr>
        <w:spacing w:before="360" w:after="120" w:line="312" w:lineRule="auto"/>
        <w:rPr>
          <w:rFonts w:ascii="Arial" w:eastAsia="Calibri" w:hAnsi="Arial" w:cs="Arial"/>
          <w:b/>
          <w:bCs/>
          <w:color w:val="365F91"/>
          <w:sz w:val="20"/>
          <w:szCs w:val="18"/>
        </w:rPr>
      </w:pPr>
      <w:r w:rsidRPr="001474E9">
        <w:rPr>
          <w:rFonts w:ascii="Arial" w:eastAsia="Calibri" w:hAnsi="Arial" w:cs="Arial"/>
          <w:b/>
          <w:bCs/>
          <w:color w:val="365F91"/>
          <w:sz w:val="20"/>
          <w:szCs w:val="18"/>
        </w:rPr>
        <w:t xml:space="preserve">Tabulka </w:t>
      </w:r>
      <w:bookmarkEnd w:id="19"/>
      <w:r w:rsidRPr="001474E9">
        <w:rPr>
          <w:rFonts w:ascii="Arial" w:eastAsia="Calibri" w:hAnsi="Arial" w:cs="Arial"/>
          <w:b/>
          <w:bCs/>
          <w:color w:val="365F91"/>
          <w:sz w:val="20"/>
          <w:szCs w:val="18"/>
        </w:rPr>
        <w:t xml:space="preserve">1 Informace o </w:t>
      </w:r>
      <w:r w:rsidR="00F51809" w:rsidRPr="001474E9">
        <w:rPr>
          <w:rFonts w:ascii="Arial" w:eastAsia="Calibri" w:hAnsi="Arial" w:cs="Arial"/>
          <w:b/>
          <w:bCs/>
          <w:color w:val="365F91"/>
          <w:sz w:val="20"/>
          <w:szCs w:val="18"/>
        </w:rPr>
        <w:t xml:space="preserve">plánovaných </w:t>
      </w:r>
      <w:r w:rsidRPr="001474E9">
        <w:rPr>
          <w:rFonts w:ascii="Arial" w:eastAsia="Calibri" w:hAnsi="Arial" w:cs="Arial"/>
          <w:b/>
          <w:bCs/>
          <w:color w:val="365F91"/>
          <w:sz w:val="20"/>
          <w:szCs w:val="18"/>
        </w:rPr>
        <w:t xml:space="preserve">výzvách na rok n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66"/>
        <w:gridCol w:w="2759"/>
        <w:gridCol w:w="3161"/>
      </w:tblGrid>
      <w:tr w:rsidR="00C24C4E" w:rsidRPr="001474E9" w14:paraId="30DD2331" w14:textId="77777777" w:rsidTr="005E31FC">
        <w:tc>
          <w:tcPr>
            <w:tcW w:w="1880" w:type="pct"/>
          </w:tcPr>
          <w:p w14:paraId="1D13771E" w14:textId="0A5B7E42" w:rsidR="005E31FC" w:rsidRDefault="00C24C4E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Prioritní osa</w:t>
            </w:r>
            <w:r w:rsidR="00C7770C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5D7F52"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/</w:t>
            </w:r>
            <w:r w:rsidR="00C7770C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5D7F52"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Priorita </w:t>
            </w:r>
            <w:r w:rsidR="00C7770C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U</w:t>
            </w:r>
            <w:r w:rsidR="005D7F52"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nie</w:t>
            </w:r>
          </w:p>
          <w:p w14:paraId="49B407E1" w14:textId="7FAC9960" w:rsidR="00C24C4E" w:rsidRPr="00A74FB9" w:rsidRDefault="00C56131" w:rsidP="005E31FC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(ID +</w:t>
            </w:r>
            <w:r w:rsidR="00C7770C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název)</w:t>
            </w:r>
          </w:p>
        </w:tc>
        <w:tc>
          <w:tcPr>
            <w:tcW w:w="1454" w:type="pct"/>
          </w:tcPr>
          <w:p w14:paraId="1A9F19E2" w14:textId="77777777" w:rsidR="00C24C4E" w:rsidRPr="00A74FB9" w:rsidRDefault="00C24C4E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Počet výzev</w:t>
            </w:r>
          </w:p>
        </w:tc>
        <w:tc>
          <w:tcPr>
            <w:tcW w:w="1666" w:type="pct"/>
          </w:tcPr>
          <w:p w14:paraId="69605D03" w14:textId="1B84E6FF" w:rsidR="00C24C4E" w:rsidRPr="00A74FB9" w:rsidRDefault="00C24C4E" w:rsidP="005E31F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Finanční alokace plánov</w:t>
            </w:r>
            <w:r w:rsidR="00C7770C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an</w:t>
            </w:r>
            <w:r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ých </w:t>
            </w:r>
            <w:r w:rsidR="005D7F52"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výzev </w:t>
            </w:r>
            <w:r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(podpora, CZK</w:t>
            </w:r>
            <w:r w:rsidR="00C7770C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5255A8"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/</w:t>
            </w:r>
            <w:r w:rsidR="00C7770C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5255A8"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EUR</w:t>
            </w:r>
            <w:r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)</w:t>
            </w:r>
          </w:p>
        </w:tc>
      </w:tr>
      <w:tr w:rsidR="00CA37B8" w:rsidRPr="001474E9" w14:paraId="129AE051" w14:textId="77777777" w:rsidTr="005E31FC">
        <w:tc>
          <w:tcPr>
            <w:tcW w:w="1880" w:type="pct"/>
          </w:tcPr>
          <w:p w14:paraId="2E9BE63E" w14:textId="77777777" w:rsidR="00CA37B8" w:rsidRPr="00A74FB9" w:rsidRDefault="00CA37B8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4FB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</w:t>
            </w:r>
          </w:p>
        </w:tc>
        <w:tc>
          <w:tcPr>
            <w:tcW w:w="1454" w:type="pct"/>
          </w:tcPr>
          <w:p w14:paraId="2DDCB164" w14:textId="77777777" w:rsidR="00CA37B8" w:rsidRPr="00A74FB9" w:rsidRDefault="00CA37B8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4FB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b</w:t>
            </w:r>
          </w:p>
        </w:tc>
        <w:tc>
          <w:tcPr>
            <w:tcW w:w="1666" w:type="pct"/>
          </w:tcPr>
          <w:p w14:paraId="068E0D24" w14:textId="77777777" w:rsidR="00CA37B8" w:rsidRPr="00A74FB9" w:rsidRDefault="00CA37B8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4FB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</w:t>
            </w:r>
          </w:p>
        </w:tc>
      </w:tr>
      <w:tr w:rsidR="00C24C4E" w:rsidRPr="001474E9" w14:paraId="7D8F4151" w14:textId="77777777" w:rsidTr="005E31FC">
        <w:tc>
          <w:tcPr>
            <w:tcW w:w="1880" w:type="pct"/>
          </w:tcPr>
          <w:p w14:paraId="5A9C4CC7" w14:textId="77777777" w:rsidR="00C24C4E" w:rsidRPr="00A74FB9" w:rsidRDefault="00C24C4E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1 a název</w:t>
            </w:r>
          </w:p>
        </w:tc>
        <w:tc>
          <w:tcPr>
            <w:tcW w:w="1454" w:type="pct"/>
          </w:tcPr>
          <w:p w14:paraId="393A67D4" w14:textId="67D97512" w:rsidR="00C24C4E" w:rsidRPr="00A74FB9" w:rsidRDefault="00C24C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66" w:type="pct"/>
          </w:tcPr>
          <w:p w14:paraId="10ADFB52" w14:textId="4494C8FC" w:rsidR="00C24C4E" w:rsidRPr="00A74FB9" w:rsidRDefault="00C24C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C24C4E" w:rsidRPr="001474E9" w14:paraId="7C5C7EA9" w14:textId="77777777" w:rsidTr="005E31FC">
        <w:tc>
          <w:tcPr>
            <w:tcW w:w="1880" w:type="pct"/>
          </w:tcPr>
          <w:p w14:paraId="7BC9BA08" w14:textId="77777777" w:rsidR="00C24C4E" w:rsidRPr="00A74FB9" w:rsidRDefault="00C24C4E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2 a název</w:t>
            </w:r>
          </w:p>
        </w:tc>
        <w:tc>
          <w:tcPr>
            <w:tcW w:w="1454" w:type="pct"/>
          </w:tcPr>
          <w:p w14:paraId="04F2BD9F" w14:textId="1C6D207D" w:rsidR="00C24C4E" w:rsidRPr="00A74FB9" w:rsidRDefault="00C24C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66" w:type="pct"/>
          </w:tcPr>
          <w:p w14:paraId="6F6121D9" w14:textId="1AEF391A" w:rsidR="00C24C4E" w:rsidRPr="00A74FB9" w:rsidRDefault="00C24C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C24C4E" w:rsidRPr="001474E9" w14:paraId="486545BD" w14:textId="77777777" w:rsidTr="005E31FC">
        <w:trPr>
          <w:trHeight w:val="70"/>
        </w:trPr>
        <w:tc>
          <w:tcPr>
            <w:tcW w:w="1880" w:type="pct"/>
          </w:tcPr>
          <w:p w14:paraId="03740AEA" w14:textId="77777777" w:rsidR="00C24C4E" w:rsidRPr="00A74FB9" w:rsidRDefault="00C24C4E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3 a název</w:t>
            </w:r>
          </w:p>
        </w:tc>
        <w:tc>
          <w:tcPr>
            <w:tcW w:w="1454" w:type="pct"/>
          </w:tcPr>
          <w:p w14:paraId="15D36DAE" w14:textId="218412EF" w:rsidR="00C24C4E" w:rsidRPr="00A74FB9" w:rsidRDefault="00C24C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66" w:type="pct"/>
          </w:tcPr>
          <w:p w14:paraId="6B23684D" w14:textId="666E4DD8" w:rsidR="00C24C4E" w:rsidRPr="00A74FB9" w:rsidRDefault="00C24C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C24C4E" w:rsidRPr="001474E9" w14:paraId="4A3D2963" w14:textId="77777777" w:rsidTr="005E31FC">
        <w:tc>
          <w:tcPr>
            <w:tcW w:w="1880" w:type="pct"/>
          </w:tcPr>
          <w:p w14:paraId="70312F8F" w14:textId="77777777" w:rsidR="00C24C4E" w:rsidRPr="00A74FB9" w:rsidRDefault="00C24C4E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4 a název</w:t>
            </w:r>
          </w:p>
        </w:tc>
        <w:tc>
          <w:tcPr>
            <w:tcW w:w="1454" w:type="pct"/>
          </w:tcPr>
          <w:p w14:paraId="29FA813A" w14:textId="62D72527" w:rsidR="00C24C4E" w:rsidRPr="00A74FB9" w:rsidRDefault="00C24C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66" w:type="pct"/>
          </w:tcPr>
          <w:p w14:paraId="0A3C66B7" w14:textId="30AD4889" w:rsidR="00C24C4E" w:rsidRPr="00A74FB9" w:rsidRDefault="00C24C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C24C4E" w:rsidRPr="001474E9" w14:paraId="76911535" w14:textId="77777777" w:rsidTr="005E31FC">
        <w:trPr>
          <w:trHeight w:val="70"/>
        </w:trPr>
        <w:tc>
          <w:tcPr>
            <w:tcW w:w="1880" w:type="pct"/>
          </w:tcPr>
          <w:p w14:paraId="27698991" w14:textId="77777777" w:rsidR="00C24C4E" w:rsidRPr="00A74FB9" w:rsidRDefault="00C24C4E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A74FB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Celkem za program</w:t>
            </w:r>
          </w:p>
        </w:tc>
        <w:tc>
          <w:tcPr>
            <w:tcW w:w="1454" w:type="pct"/>
          </w:tcPr>
          <w:p w14:paraId="16CF47E9" w14:textId="72B92A33" w:rsidR="00C24C4E" w:rsidRPr="00A74FB9" w:rsidRDefault="00C24C4E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666" w:type="pct"/>
          </w:tcPr>
          <w:p w14:paraId="29066D05" w14:textId="02C48D49" w:rsidR="00C24C4E" w:rsidRPr="00A74FB9" w:rsidRDefault="00C24C4E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</w:tbl>
    <w:p w14:paraId="4CD71E02" w14:textId="77777777" w:rsidR="009A4B98" w:rsidRDefault="009A4B98" w:rsidP="00A74FB9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2AFA0DC2" w14:textId="1C67954B" w:rsidR="001474E9" w:rsidRPr="00A74FB9" w:rsidRDefault="00C746D3" w:rsidP="00A74FB9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A74FB9">
        <w:rPr>
          <w:rFonts w:ascii="Arial" w:eastAsia="Times New Roman" w:hAnsi="Arial" w:cs="Arial"/>
          <w:sz w:val="20"/>
          <w:szCs w:val="20"/>
          <w:lang w:bidi="en-US"/>
        </w:rPr>
        <w:t xml:space="preserve">Poznámka: </w:t>
      </w:r>
    </w:p>
    <w:p w14:paraId="36E77B87" w14:textId="005EC04A" w:rsidR="002200D1" w:rsidRDefault="00C746D3" w:rsidP="00A74F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74FB9">
        <w:rPr>
          <w:rFonts w:ascii="Arial" w:hAnsi="Arial" w:cs="Arial"/>
          <w:bCs/>
          <w:sz w:val="20"/>
          <w:szCs w:val="20"/>
        </w:rPr>
        <w:t>Detailní informace o plánovaných výzvách jsou obsaženy v Harmonogramu výzev, který je na jednání Monitorovacího výboru předkládán jako samostatný dokument.</w:t>
      </w:r>
    </w:p>
    <w:p w14:paraId="5E2D9FBE" w14:textId="77777777" w:rsidR="009A4B98" w:rsidRDefault="001474E9" w:rsidP="00A74FB9">
      <w:pPr>
        <w:spacing w:after="0" w:line="240" w:lineRule="auto"/>
        <w:rPr>
          <w:ins w:id="20" w:author="Lucie Daňková" w:date="2019-03-12T15:08:00Z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případě OP PS ČR-PL tabulka obsahuje pouze výzvy na individuální projekty.</w:t>
      </w:r>
      <w:r w:rsidR="006517A6">
        <w:rPr>
          <w:rFonts w:ascii="Arial" w:hAnsi="Arial" w:cs="Arial"/>
          <w:bCs/>
          <w:sz w:val="20"/>
          <w:szCs w:val="20"/>
        </w:rPr>
        <w:t xml:space="preserve"> </w:t>
      </w:r>
    </w:p>
    <w:p w14:paraId="3425CB6A" w14:textId="73354890" w:rsidR="001474E9" w:rsidRPr="00A74FB9" w:rsidRDefault="001474E9" w:rsidP="00A74FB9">
      <w:pPr>
        <w:spacing w:after="0" w:line="240" w:lineRule="auto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A74FB9">
        <w:rPr>
          <w:rFonts w:ascii="Arial" w:hAnsi="Arial" w:cs="Arial"/>
          <w:i/>
          <w:color w:val="7F7F7F" w:themeColor="text1" w:themeTint="80"/>
          <w:sz w:val="20"/>
          <w:szCs w:val="20"/>
        </w:rPr>
        <w:t>(Pozn</w:t>
      </w:r>
      <w:r w:rsidR="006517A6">
        <w:rPr>
          <w:rFonts w:ascii="Arial" w:hAnsi="Arial" w:cs="Arial"/>
          <w:i/>
          <w:color w:val="7F7F7F" w:themeColor="text1" w:themeTint="80"/>
          <w:sz w:val="20"/>
          <w:szCs w:val="20"/>
        </w:rPr>
        <w:t>ámka</w:t>
      </w:r>
      <w:r w:rsidRPr="00A74FB9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k plnění: Tato poznámka se zobrazuje pouze v tiskové verzi pro OP PS ČR-PL.)</w:t>
      </w:r>
    </w:p>
    <w:p w14:paraId="7A9B5556" w14:textId="77777777" w:rsidR="001474E9" w:rsidRPr="00A74FB9" w:rsidRDefault="001474E9" w:rsidP="00A74F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129E08E" w14:textId="77777777" w:rsidR="00FB1844" w:rsidRPr="001474E9" w:rsidRDefault="00FB1844" w:rsidP="00FB1844">
      <w:pPr>
        <w:pStyle w:val="MPplneni"/>
      </w:pPr>
      <w:r w:rsidRPr="001474E9">
        <w:t>Poznámky k plnění:</w:t>
      </w:r>
    </w:p>
    <w:p w14:paraId="7E9884DE" w14:textId="523A2624" w:rsidR="00FB1844" w:rsidRPr="001474E9" w:rsidRDefault="001474E9" w:rsidP="00FB1844">
      <w:pPr>
        <w:pStyle w:val="MPplneni"/>
      </w:pPr>
      <w:r>
        <w:t xml:space="preserve">Tabulka se plní automaticky z modulu Výzvy – Harmonogram výzvy v MS2014+. </w:t>
      </w:r>
      <w:r w:rsidR="00FB1844" w:rsidRPr="001474E9">
        <w:t xml:space="preserve">Tabulka obsahuje souhrnný přehled o výzvách </w:t>
      </w:r>
      <w:r w:rsidR="003E6107" w:rsidRPr="001474E9">
        <w:t xml:space="preserve">s </w:t>
      </w:r>
      <w:r w:rsidR="00FB1844" w:rsidRPr="001474E9">
        <w:t>plánovaný</w:t>
      </w:r>
      <w:r w:rsidR="003E6107" w:rsidRPr="001474E9">
        <w:t xml:space="preserve">m datem vyhlášení v </w:t>
      </w:r>
      <w:r w:rsidR="00FB1844" w:rsidRPr="001474E9">
        <w:t>ro</w:t>
      </w:r>
      <w:r w:rsidR="003E6107" w:rsidRPr="001474E9">
        <w:t>ce</w:t>
      </w:r>
      <w:r w:rsidR="00FB1844" w:rsidRPr="001474E9">
        <w:t xml:space="preserve"> n</w:t>
      </w:r>
      <w:r w:rsidR="007F54B0" w:rsidRPr="001474E9">
        <w:t>, u kterých je finalizován harmonogram výzvy</w:t>
      </w:r>
      <w:r w:rsidR="00FB1844" w:rsidRPr="001474E9">
        <w:t xml:space="preserve">. </w:t>
      </w:r>
    </w:p>
    <w:p w14:paraId="3C2E3E52" w14:textId="7F9D1765" w:rsidR="00FB1844" w:rsidRPr="001474E9" w:rsidRDefault="00FB1844" w:rsidP="00FB1844">
      <w:pPr>
        <w:pStyle w:val="MPplneni"/>
      </w:pPr>
      <w:r w:rsidRPr="001474E9">
        <w:t>Tabulka ne</w:t>
      </w:r>
      <w:r w:rsidR="006517A6">
        <w:t>obsahuje výzvy na mikroprojekty</w:t>
      </w:r>
      <w:r w:rsidR="00CF40D5">
        <w:t>.</w:t>
      </w:r>
    </w:p>
    <w:p w14:paraId="31501243" w14:textId="77777777" w:rsidR="005255A8" w:rsidRPr="00016CF1" w:rsidRDefault="005255A8" w:rsidP="00FB1844">
      <w:pPr>
        <w:pStyle w:val="MPplneni"/>
      </w:pPr>
    </w:p>
    <w:p w14:paraId="4BAEE9AE" w14:textId="7BE3BEF1" w:rsidR="007F54B0" w:rsidRPr="00016CF1" w:rsidRDefault="007F54B0" w:rsidP="00FB1844">
      <w:pPr>
        <w:pStyle w:val="MPplneni"/>
      </w:pPr>
      <w:r w:rsidRPr="00016CF1">
        <w:t>a</w:t>
      </w:r>
      <w:r w:rsidRPr="00014118">
        <w:tab/>
        <w:t xml:space="preserve">Plní se číslo a název </w:t>
      </w:r>
      <w:r w:rsidR="001474E9">
        <w:t>PO / PU</w:t>
      </w:r>
      <w:r w:rsidRPr="001474E9">
        <w:t>.</w:t>
      </w:r>
    </w:p>
    <w:p w14:paraId="5519AB6D" w14:textId="72A41347" w:rsidR="00FB1844" w:rsidRPr="001474E9" w:rsidRDefault="005255A8" w:rsidP="00FB1844">
      <w:pPr>
        <w:pStyle w:val="MPplneni"/>
      </w:pPr>
      <w:r w:rsidRPr="00016CF1">
        <w:t>b</w:t>
      </w:r>
      <w:r w:rsidR="00FB1844" w:rsidRPr="00016CF1">
        <w:tab/>
      </w:r>
      <w:r w:rsidR="007F54B0" w:rsidRPr="00016CF1">
        <w:t>P</w:t>
      </w:r>
      <w:r w:rsidR="00FB1844" w:rsidRPr="00014118">
        <w:t>l</w:t>
      </w:r>
      <w:r w:rsidR="001474E9">
        <w:t xml:space="preserve">ní se počet výzev plánovaných na rok n, </w:t>
      </w:r>
      <w:r w:rsidRPr="001474E9">
        <w:t>kumulativně za danou PO</w:t>
      </w:r>
      <w:r w:rsidR="001474E9">
        <w:t xml:space="preserve"> </w:t>
      </w:r>
      <w:r w:rsidRPr="001474E9">
        <w:t>/</w:t>
      </w:r>
      <w:r w:rsidR="001474E9">
        <w:t xml:space="preserve"> </w:t>
      </w:r>
      <w:r w:rsidRPr="001474E9">
        <w:t>PU.</w:t>
      </w:r>
    </w:p>
    <w:p w14:paraId="6BA557E5" w14:textId="0591BD0E" w:rsidR="00FB1844" w:rsidRPr="001474E9" w:rsidRDefault="005255A8" w:rsidP="005E31FC">
      <w:pPr>
        <w:pStyle w:val="MPplneni"/>
        <w:ind w:left="705" w:hanging="705"/>
        <w:rPr>
          <w:rFonts w:eastAsia="Times New Roman"/>
          <w:b/>
          <w:sz w:val="16"/>
          <w:szCs w:val="16"/>
          <w:lang w:bidi="en-US"/>
        </w:rPr>
      </w:pPr>
      <w:r w:rsidRPr="00016CF1">
        <w:t>c</w:t>
      </w:r>
      <w:r w:rsidR="00FB1844" w:rsidRPr="00016CF1">
        <w:tab/>
      </w:r>
      <w:r w:rsidR="001474E9">
        <w:t xml:space="preserve">Plní se součet alokací plánovaných výzev na rok n v rámci dané PO / PU v měně </w:t>
      </w:r>
      <w:r w:rsidRPr="001474E9">
        <w:t>CZK / EUR</w:t>
      </w:r>
      <w:r w:rsidR="00C7770C">
        <w:t xml:space="preserve"> </w:t>
      </w:r>
      <w:r w:rsidRPr="001474E9">
        <w:t>(v</w:t>
      </w:r>
      <w:r w:rsidR="005E31FC">
        <w:t> </w:t>
      </w:r>
      <w:r w:rsidRPr="001474E9">
        <w:t>případě OP PS ČR-PL), plnění dle definice datové položky výzvy, kumulativně.</w:t>
      </w:r>
    </w:p>
    <w:p w14:paraId="213638EF" w14:textId="77777777" w:rsidR="005255A8" w:rsidRPr="00016CF1" w:rsidRDefault="005255A8" w:rsidP="00C24C4E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697ACBD2" w14:textId="1D22E302" w:rsidR="00C24C4E" w:rsidRPr="00014118" w:rsidRDefault="00C24C4E" w:rsidP="00C24C4E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014118">
        <w:rPr>
          <w:rFonts w:ascii="Arial" w:eastAsia="Times New Roman" w:hAnsi="Arial" w:cs="Arial"/>
          <w:b/>
          <w:sz w:val="20"/>
          <w:szCs w:val="20"/>
          <w:lang w:bidi="en-US"/>
        </w:rPr>
        <w:t>Komentář ŘO k </w:t>
      </w:r>
      <w:r w:rsidR="009C148B" w:rsidRPr="00014118">
        <w:rPr>
          <w:rFonts w:ascii="Arial" w:eastAsia="Times New Roman" w:hAnsi="Arial" w:cs="Arial"/>
          <w:b/>
          <w:sz w:val="20"/>
          <w:szCs w:val="20"/>
          <w:lang w:bidi="en-US"/>
        </w:rPr>
        <w:t xml:space="preserve">výzvám </w:t>
      </w:r>
      <w:r w:rsidRPr="00014118">
        <w:rPr>
          <w:rFonts w:ascii="Arial" w:eastAsia="Times New Roman" w:hAnsi="Arial" w:cs="Arial"/>
          <w:b/>
          <w:sz w:val="20"/>
          <w:szCs w:val="20"/>
          <w:lang w:bidi="en-US"/>
        </w:rPr>
        <w:t>na rok n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24C4E" w:rsidRPr="001474E9" w14:paraId="377AD482" w14:textId="77777777" w:rsidTr="00302BF0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911" w14:textId="77777777" w:rsidR="00C24C4E" w:rsidRPr="001474E9" w:rsidRDefault="00C24C4E" w:rsidP="00302BF0">
            <w:pPr>
              <w:pStyle w:val="MPplneni"/>
              <w:rPr>
                <w:lang w:bidi="en-US"/>
              </w:rPr>
            </w:pPr>
            <w:r w:rsidRPr="001474E9">
              <w:rPr>
                <w:lang w:bidi="en-US"/>
              </w:rPr>
              <w:t xml:space="preserve">Textové pole (max. </w:t>
            </w:r>
            <w:r w:rsidR="00D70238" w:rsidRPr="001474E9">
              <w:rPr>
                <w:lang w:bidi="en-US"/>
              </w:rPr>
              <w:t>5</w:t>
            </w:r>
            <w:r w:rsidRPr="001474E9">
              <w:rPr>
                <w:lang w:bidi="en-US"/>
              </w:rPr>
              <w:t> 000 znaků), nepovinné.</w:t>
            </w:r>
          </w:p>
          <w:p w14:paraId="029C0BBC" w14:textId="77777777" w:rsidR="00C24C4E" w:rsidRPr="001474E9" w:rsidRDefault="00C24C4E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2BD11052" w14:textId="77777777" w:rsidR="002200D1" w:rsidRPr="00016CF1" w:rsidRDefault="002200D1">
      <w:pPr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1474E9">
        <w:rPr>
          <w:rFonts w:ascii="Arial" w:eastAsia="Times New Roman" w:hAnsi="Arial" w:cs="Arial"/>
          <w:b/>
          <w:sz w:val="20"/>
          <w:szCs w:val="20"/>
          <w:lang w:bidi="en-US"/>
        </w:rPr>
        <w:br w:type="page"/>
      </w:r>
    </w:p>
    <w:p w14:paraId="0E6BD210" w14:textId="430E83E0" w:rsidR="002A61C8" w:rsidRPr="005E31FC" w:rsidRDefault="00C56131" w:rsidP="005E31FC">
      <w:pPr>
        <w:pStyle w:val="MPPnadpis1"/>
      </w:pPr>
      <w:r w:rsidRPr="005E31FC">
        <w:lastRenderedPageBreak/>
        <w:t xml:space="preserve">3 </w:t>
      </w:r>
      <w:r w:rsidR="002A61C8" w:rsidRPr="005E31FC">
        <w:t>Predikce čerpání na rok n až n+3</w:t>
      </w:r>
      <w:r w:rsidR="008304BF" w:rsidRPr="005E31FC">
        <w:rPr>
          <w:vertAlign w:val="superscript"/>
        </w:rPr>
        <w:footnoteReference w:id="1"/>
      </w:r>
    </w:p>
    <w:p w14:paraId="1C053607" w14:textId="2E1D1913" w:rsidR="00972221" w:rsidRPr="001474E9" w:rsidRDefault="00972221" w:rsidP="00A74FB9">
      <w:pPr>
        <w:spacing w:before="360" w:after="120" w:line="312" w:lineRule="auto"/>
      </w:pPr>
      <w:r w:rsidRPr="00A74FB9">
        <w:rPr>
          <w:rFonts w:ascii="Arial" w:eastAsia="Calibri" w:hAnsi="Arial" w:cs="Arial"/>
          <w:b/>
          <w:bCs/>
          <w:color w:val="365F91"/>
          <w:sz w:val="20"/>
          <w:szCs w:val="18"/>
        </w:rPr>
        <w:t xml:space="preserve">Graf 1 Predikce čerpání pro rok n až n+3 pro fond </w:t>
      </w:r>
      <w:r w:rsidRPr="001474E9">
        <w:rPr>
          <w:rFonts w:ascii="Arial" w:hAnsi="Arial" w:cs="Arial"/>
          <w:i/>
          <w:color w:val="7F7F7F" w:themeColor="text1" w:themeTint="80"/>
          <w:sz w:val="20"/>
          <w:szCs w:val="20"/>
        </w:rPr>
        <w:t>(Pozn</w:t>
      </w:r>
      <w:r w:rsidR="00921FF0">
        <w:rPr>
          <w:rFonts w:ascii="Arial" w:hAnsi="Arial" w:cs="Arial"/>
          <w:i/>
          <w:color w:val="7F7F7F" w:themeColor="text1" w:themeTint="80"/>
          <w:sz w:val="20"/>
          <w:szCs w:val="20"/>
        </w:rPr>
        <w:t>ámka</w:t>
      </w:r>
      <w:r w:rsidRPr="001474E9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k plnění: Plní se česká zkratka fondu) </w:t>
      </w:r>
      <w:r w:rsidRPr="001474E9">
        <w:rPr>
          <w:rFonts w:ascii="Arial" w:eastAsia="Calibri" w:hAnsi="Arial" w:cs="Arial"/>
          <w:b/>
          <w:bCs/>
          <w:color w:val="365F91"/>
          <w:sz w:val="20"/>
          <w:szCs w:val="18"/>
        </w:rPr>
        <w:t xml:space="preserve">– kategorie regionu </w:t>
      </w:r>
      <w:r w:rsidRPr="00A74FB9">
        <w:rPr>
          <w:rFonts w:ascii="Arial" w:hAnsi="Arial" w:cs="Arial"/>
          <w:i/>
          <w:color w:val="7F7F7F" w:themeColor="text1" w:themeTint="80"/>
          <w:sz w:val="20"/>
          <w:szCs w:val="20"/>
        </w:rPr>
        <w:t>(Pozn</w:t>
      </w:r>
      <w:r w:rsidR="00921FF0">
        <w:rPr>
          <w:rFonts w:ascii="Arial" w:hAnsi="Arial" w:cs="Arial"/>
          <w:i/>
          <w:color w:val="7F7F7F" w:themeColor="text1" w:themeTint="80"/>
          <w:sz w:val="20"/>
          <w:szCs w:val="20"/>
        </w:rPr>
        <w:t>ámka</w:t>
      </w:r>
      <w:r w:rsidRPr="00A74FB9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k plnění: </w:t>
      </w:r>
      <w:r w:rsidRPr="001474E9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Plní se </w:t>
      </w:r>
      <w:r w:rsidR="001474E9" w:rsidRPr="001474E9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česká </w:t>
      </w:r>
      <w:r w:rsidRPr="001474E9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zkratka kategorie regionu. V případě EZFRV, ENRF a EÚS se kategorie regionu </w:t>
      </w:r>
      <w:r w:rsidR="001474E9" w:rsidRPr="001474E9">
        <w:rPr>
          <w:rFonts w:ascii="Arial" w:hAnsi="Arial" w:cs="Arial"/>
          <w:i/>
          <w:color w:val="7F7F7F" w:themeColor="text1" w:themeTint="80"/>
          <w:sz w:val="20"/>
          <w:szCs w:val="20"/>
        </w:rPr>
        <w:t>nezobrazuje</w:t>
      </w:r>
      <w:r w:rsidRPr="001474E9">
        <w:rPr>
          <w:rFonts w:ascii="Arial" w:hAnsi="Arial" w:cs="Arial"/>
          <w:i/>
          <w:color w:val="7F7F7F" w:themeColor="text1" w:themeTint="80"/>
          <w:sz w:val="20"/>
          <w:szCs w:val="20"/>
        </w:rPr>
        <w:t>.)</w:t>
      </w:r>
    </w:p>
    <w:p w14:paraId="1C03BB9B" w14:textId="3AFC9A96" w:rsidR="00016CF1" w:rsidRDefault="005255A8" w:rsidP="005255A8">
      <w:pPr>
        <w:pStyle w:val="MPplneni"/>
      </w:pPr>
      <w:r w:rsidRPr="001474E9">
        <w:t>Spojnicový graf s predikcemi pro klíčové stavy čerpání (Finanční prostředky v právních aktech o poskytnutí / převodu podpory, Finanční prostředky vyúčtované v žádostech o platbu</w:t>
      </w:r>
      <w:r w:rsidRPr="00016CF1">
        <w:t>, Finanční prostředky v</w:t>
      </w:r>
      <w:r w:rsidR="005E31FC">
        <w:t> </w:t>
      </w:r>
      <w:r w:rsidRPr="00016CF1">
        <w:t>souhrnných žádostech autorizovaných ŘO</w:t>
      </w:r>
      <w:r w:rsidR="007F54B0" w:rsidRPr="00014118">
        <w:t>)</w:t>
      </w:r>
      <w:r w:rsidRPr="00014118">
        <w:t>, relativní hodnoty vůči hlavní alokaci programu do roku 2019 včetně, od roku 2020 vůči celkové alokaci programu</w:t>
      </w:r>
      <w:r w:rsidRPr="001474E9">
        <w:t xml:space="preserve">, porovnávají se údaje za příspěvek Unie </w:t>
      </w:r>
      <w:r w:rsidR="00BE5E22">
        <w:t>(</w:t>
      </w:r>
      <w:r w:rsidRPr="001474E9">
        <w:t>v </w:t>
      </w:r>
      <w:proofErr w:type="gramStart"/>
      <w:r w:rsidRPr="001474E9">
        <w:t>EUR</w:t>
      </w:r>
      <w:proofErr w:type="gramEnd"/>
      <w:r w:rsidRPr="001474E9">
        <w:t>)</w:t>
      </w:r>
      <w:r w:rsidR="000B6BB1">
        <w:t>,</w:t>
      </w:r>
      <w:r w:rsidR="005E31FC">
        <w:t xml:space="preserve"> </w:t>
      </w:r>
      <w:r w:rsidRPr="001474E9">
        <w:t>a</w:t>
      </w:r>
      <w:r w:rsidR="005E31FC">
        <w:t> </w:t>
      </w:r>
      <w:r w:rsidRPr="001474E9">
        <w:t xml:space="preserve">také </w:t>
      </w:r>
      <w:r w:rsidR="007F54B0" w:rsidRPr="001474E9">
        <w:t xml:space="preserve">s </w:t>
      </w:r>
      <w:r w:rsidRPr="001474E9">
        <w:t>jednotlivými limity čerpání pro jednotlivé roky implementace</w:t>
      </w:r>
      <w:r w:rsidR="007F54B0" w:rsidRPr="001474E9">
        <w:t xml:space="preserve"> (zobrazovat limity čerpání relevantní pro SRP na rok n až do konce programového období)</w:t>
      </w:r>
      <w:r w:rsidRPr="001474E9">
        <w:t>. Vždy</w:t>
      </w:r>
      <w:r w:rsidR="00112445" w:rsidRPr="001474E9">
        <w:t xml:space="preserve"> po čtvrtletích na rok n a </w:t>
      </w:r>
      <w:r w:rsidR="007F54B0" w:rsidRPr="001474E9">
        <w:t xml:space="preserve">ke konci roku (hodnota pro 4. čtvrtletí) pro roky n+1 až </w:t>
      </w:r>
      <w:r w:rsidRPr="001474E9">
        <w:t xml:space="preserve">n+3. </w:t>
      </w:r>
    </w:p>
    <w:p w14:paraId="1CB7CF3D" w14:textId="1C3A6E54" w:rsidR="001474E9" w:rsidRPr="001474E9" w:rsidRDefault="005255A8" w:rsidP="005255A8">
      <w:pPr>
        <w:pStyle w:val="MPplneni"/>
      </w:pPr>
      <w:r w:rsidRPr="00016CF1">
        <w:t xml:space="preserve">Graf je zpracovaný na úrovni programu, pokud je program </w:t>
      </w:r>
      <w:proofErr w:type="spellStart"/>
      <w:r w:rsidRPr="00016CF1">
        <w:t>vícefondový</w:t>
      </w:r>
      <w:proofErr w:type="spellEnd"/>
      <w:r w:rsidRPr="00016CF1">
        <w:t xml:space="preserve"> / </w:t>
      </w:r>
      <w:proofErr w:type="spellStart"/>
      <w:r w:rsidRPr="00016CF1">
        <w:t>víceregionální</w:t>
      </w:r>
      <w:proofErr w:type="spellEnd"/>
      <w:r w:rsidRPr="00016CF1">
        <w:t xml:space="preserve">, je třeba zpracovat graf pro každý fond a kategorii regionu zvlášť. </w:t>
      </w:r>
      <w:r w:rsidR="00972221" w:rsidRPr="00014118">
        <w:t>V případě YEI se tvoří</w:t>
      </w:r>
      <w:r w:rsidR="00972221" w:rsidRPr="001474E9">
        <w:t xml:space="preserve"> samostatný graf pro YEI a další graf pro ESF</w:t>
      </w:r>
      <w:r w:rsidR="000B6BB1">
        <w:t>,</w:t>
      </w:r>
      <w:r w:rsidR="00972221" w:rsidRPr="001474E9">
        <w:t xml:space="preserve"> vč. ESF související podpory. </w:t>
      </w:r>
    </w:p>
    <w:p w14:paraId="66ED80B0" w14:textId="07C35326" w:rsidR="00972221" w:rsidRPr="001474E9" w:rsidRDefault="001474E9" w:rsidP="005255A8">
      <w:pPr>
        <w:pStyle w:val="MPplneni"/>
      </w:pPr>
      <w:r w:rsidRPr="001474E9">
        <w:t xml:space="preserve">Osa x je časová osa „Predikce čerpání na rok n až n+3“. </w:t>
      </w:r>
      <w:r w:rsidR="00972221" w:rsidRPr="001474E9">
        <w:t>Na ose y1 je vynesen „Podíl na alokaci na</w:t>
      </w:r>
      <w:r w:rsidR="005E31FC">
        <w:t> </w:t>
      </w:r>
      <w:r w:rsidR="00972221" w:rsidRPr="001474E9">
        <w:t>programové období (%)“ s pevným intervalem 0–120 % s dělením po 10 (max. 20</w:t>
      </w:r>
      <w:r w:rsidR="000B6BB1">
        <w:t>)</w:t>
      </w:r>
      <w:r w:rsidR="00972221" w:rsidRPr="001474E9">
        <w:t xml:space="preserve"> jednotkách. Na ose y2 </w:t>
      </w:r>
      <w:r w:rsidR="00BE5E22">
        <w:t xml:space="preserve">je </w:t>
      </w:r>
      <w:r w:rsidR="00972221" w:rsidRPr="001474E9">
        <w:t xml:space="preserve">znázorněna „Hlavní alokace (mil. EUR) / Celková alokace (mil. EUR)“ v absolutních hodnotách. </w:t>
      </w:r>
    </w:p>
    <w:p w14:paraId="3767364B" w14:textId="074AFE1F" w:rsidR="005255A8" w:rsidRPr="001474E9" w:rsidRDefault="005255A8" w:rsidP="005255A8">
      <w:pPr>
        <w:pStyle w:val="MPplneni"/>
      </w:pPr>
      <w:r w:rsidRPr="001474E9">
        <w:t xml:space="preserve">Grafy </w:t>
      </w:r>
      <w:ins w:id="21" w:author="Lucie Daňková" w:date="2019-03-12T14:39:00Z">
        <w:r w:rsidR="00254A7E">
          <w:t xml:space="preserve">představují </w:t>
        </w:r>
      </w:ins>
      <w:ins w:id="22" w:author="Lucie Daňková" w:date="2019-03-12T14:40:00Z">
        <w:r w:rsidR="00254A7E">
          <w:t xml:space="preserve">aktuální údaje o pokroku programu </w:t>
        </w:r>
      </w:ins>
      <w:del w:id="23" w:author="Lucie Daňková" w:date="2019-03-12T14:39:00Z">
        <w:r w:rsidRPr="001474E9" w:rsidDel="00254A7E">
          <w:delText xml:space="preserve">vznikají v MS2014+ </w:delText>
        </w:r>
      </w:del>
      <w:r w:rsidRPr="001474E9">
        <w:t>na základě zadaných predikcí čerpání</w:t>
      </w:r>
      <w:r w:rsidR="00972221" w:rsidRPr="001474E9">
        <w:t xml:space="preserve"> na úrovni prioritní osy a finančního plánu programu</w:t>
      </w:r>
      <w:r w:rsidRPr="001474E9">
        <w:t xml:space="preserve">. </w:t>
      </w:r>
    </w:p>
    <w:p w14:paraId="0AAE609B" w14:textId="77777777" w:rsidR="00016CF1" w:rsidRPr="00016CF1" w:rsidRDefault="00016CF1" w:rsidP="00072AF8">
      <w:pPr>
        <w:spacing w:before="360" w:after="120" w:line="240" w:lineRule="auto"/>
        <w:rPr>
          <w:rFonts w:ascii="Arial" w:eastAsia="Calibri" w:hAnsi="Arial" w:cs="Arial"/>
          <w:b/>
          <w:bCs/>
          <w:color w:val="365F91"/>
          <w:sz w:val="20"/>
          <w:szCs w:val="18"/>
        </w:rPr>
      </w:pPr>
    </w:p>
    <w:p w14:paraId="63E8481E" w14:textId="77777777" w:rsidR="00C24C4E" w:rsidRPr="00014118" w:rsidRDefault="00C24C4E" w:rsidP="00C24C4E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014118">
        <w:rPr>
          <w:rFonts w:ascii="Arial" w:eastAsia="Times New Roman" w:hAnsi="Arial" w:cs="Arial"/>
          <w:b/>
          <w:sz w:val="20"/>
          <w:szCs w:val="20"/>
          <w:lang w:bidi="en-US"/>
        </w:rPr>
        <w:t>Komentář ŘO k predikcím čerpání na rok n až n+3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24C4E" w:rsidRPr="001474E9" w14:paraId="11F560DD" w14:textId="77777777" w:rsidTr="00302BF0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9E7B" w14:textId="77777777" w:rsidR="00C24C4E" w:rsidRPr="001474E9" w:rsidRDefault="00C24C4E" w:rsidP="00302BF0">
            <w:pPr>
              <w:pStyle w:val="MPplneni"/>
              <w:rPr>
                <w:lang w:bidi="en-US"/>
              </w:rPr>
            </w:pPr>
            <w:r w:rsidRPr="001474E9">
              <w:rPr>
                <w:lang w:bidi="en-US"/>
              </w:rPr>
              <w:t xml:space="preserve">Textové pole (max. </w:t>
            </w:r>
            <w:r w:rsidR="00D70238" w:rsidRPr="001474E9">
              <w:rPr>
                <w:lang w:bidi="en-US"/>
              </w:rPr>
              <w:t>5</w:t>
            </w:r>
            <w:r w:rsidRPr="001474E9">
              <w:rPr>
                <w:lang w:bidi="en-US"/>
              </w:rPr>
              <w:t> 000 znaků), nepovinné.</w:t>
            </w:r>
          </w:p>
          <w:p w14:paraId="2E83D0FE" w14:textId="77777777" w:rsidR="00C24C4E" w:rsidRPr="001474E9" w:rsidRDefault="00C24C4E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0D91C7CB" w14:textId="77777777" w:rsidR="008D042D" w:rsidRPr="001474E9" w:rsidRDefault="008D042D">
      <w:pPr>
        <w:rPr>
          <w:rFonts w:ascii="Arial" w:eastAsia="Times New Roman" w:hAnsi="Arial" w:cs="Arial"/>
          <w:b/>
          <w:sz w:val="20"/>
          <w:szCs w:val="20"/>
          <w:lang w:bidi="en-US"/>
        </w:rPr>
        <w:sectPr w:rsidR="008D042D" w:rsidRPr="001474E9" w:rsidSect="00A74FB9">
          <w:headerReference w:type="default" r:id="rId8"/>
          <w:footerReference w:type="default" r:id="rId9"/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14:paraId="2CAA717E" w14:textId="33F895EF" w:rsidR="002A61C8" w:rsidRPr="005E31FC" w:rsidRDefault="002A61C8" w:rsidP="005E31FC">
      <w:pPr>
        <w:pStyle w:val="MPPnadpis1"/>
      </w:pPr>
      <w:r w:rsidRPr="005E31FC">
        <w:lastRenderedPageBreak/>
        <w:t xml:space="preserve">4 </w:t>
      </w:r>
      <w:r w:rsidR="008C1E8B" w:rsidRPr="005E31FC">
        <w:t xml:space="preserve">Predikce </w:t>
      </w:r>
      <w:r w:rsidR="00C56131" w:rsidRPr="005E31FC">
        <w:t xml:space="preserve">plnění </w:t>
      </w:r>
      <w:r w:rsidR="008C1E8B" w:rsidRPr="005E31FC">
        <w:t xml:space="preserve">hodnot indikátorů </w:t>
      </w:r>
      <w:r w:rsidR="00C56131" w:rsidRPr="005E31FC">
        <w:t>na rok n až n+3</w:t>
      </w:r>
      <w:r w:rsidR="004B3323" w:rsidRPr="005E31FC">
        <w:t xml:space="preserve"> </w:t>
      </w:r>
      <w:r w:rsidR="008C1E8B" w:rsidRPr="005E31FC">
        <w:t>– věcné milníky a cíle</w:t>
      </w:r>
    </w:p>
    <w:p w14:paraId="1A2B4553" w14:textId="77777777" w:rsidR="00112445" w:rsidRPr="001474E9" w:rsidRDefault="00112445" w:rsidP="00112445">
      <w:pPr>
        <w:pStyle w:val="MPplneni"/>
      </w:pPr>
      <w:r w:rsidRPr="001474E9">
        <w:t>Poznámky k plnění:</w:t>
      </w:r>
    </w:p>
    <w:p w14:paraId="090F3AA0" w14:textId="5E022FE6" w:rsidR="00112445" w:rsidRPr="00014118" w:rsidRDefault="00112445" w:rsidP="00112445">
      <w:pPr>
        <w:pStyle w:val="MPplneni"/>
      </w:pPr>
      <w:r w:rsidRPr="00016CF1">
        <w:t xml:space="preserve">SRP obsahuje informace vážící se k predikcím cílových hodnot indikátorů, </w:t>
      </w:r>
      <w:r w:rsidR="009129FB" w:rsidRPr="00016CF1">
        <w:t>které jsou věcnými milníky a cíli</w:t>
      </w:r>
      <w:r w:rsidR="007B35E1" w:rsidRPr="00014118">
        <w:t xml:space="preserve"> (jsou tedy součástí výkonnostního rámce)</w:t>
      </w:r>
      <w:r w:rsidRPr="00014118">
        <w:t>.</w:t>
      </w:r>
      <w:r w:rsidR="007B35E1" w:rsidRPr="00014118">
        <w:t xml:space="preserve"> </w:t>
      </w:r>
    </w:p>
    <w:p w14:paraId="2848CBD1" w14:textId="2AA1AF3B" w:rsidR="00112445" w:rsidRPr="001474E9" w:rsidRDefault="00112445" w:rsidP="00112445">
      <w:pPr>
        <w:pStyle w:val="MPplneni"/>
      </w:pPr>
      <w:r w:rsidRPr="001474E9">
        <w:t>Predikce cílových hodnot</w:t>
      </w:r>
      <w:r w:rsidR="009129FB" w:rsidRPr="001474E9">
        <w:t xml:space="preserve"> těchto</w:t>
      </w:r>
      <w:r w:rsidRPr="001474E9">
        <w:t xml:space="preserve"> indikátorů vychází z cílových hodnot indikátorů definovaných v rámci jednotlivých výzev (s výjimkou výzev na mikroprojekty) a</w:t>
      </w:r>
      <w:r w:rsidR="005E31FC">
        <w:t> </w:t>
      </w:r>
      <w:r w:rsidRPr="001474E9">
        <w:t xml:space="preserve">fondu </w:t>
      </w:r>
      <w:proofErr w:type="spellStart"/>
      <w:r w:rsidRPr="001474E9">
        <w:t>mikroprojektů</w:t>
      </w:r>
      <w:proofErr w:type="spellEnd"/>
      <w:r w:rsidRPr="001474E9">
        <w:t xml:space="preserve"> a jsou uvedeny v přehledné formě tabulky až do roku n+3.</w:t>
      </w:r>
    </w:p>
    <w:p w14:paraId="0BBFD38A" w14:textId="77777777" w:rsidR="00112445" w:rsidRPr="001474E9" w:rsidRDefault="00112445" w:rsidP="00112445">
      <w:pPr>
        <w:pStyle w:val="MPplneni"/>
      </w:pPr>
      <w:commentRangeStart w:id="25"/>
      <w:r w:rsidRPr="001474E9">
        <w:t xml:space="preserve">Predikce je vytvářena automaticky v rámci systému MS2014+ na základě informací vycházejících z plánu výzev (s výjimkou výzev na mikroprojekty) a fondu </w:t>
      </w:r>
      <w:proofErr w:type="spellStart"/>
      <w:r w:rsidRPr="001474E9">
        <w:t>mikroprojektů</w:t>
      </w:r>
      <w:proofErr w:type="spellEnd"/>
      <w:r w:rsidRPr="001474E9">
        <w:t>.</w:t>
      </w:r>
      <w:commentRangeEnd w:id="25"/>
      <w:r w:rsidR="003E42AF">
        <w:rPr>
          <w:rStyle w:val="Odkaznakoment"/>
          <w:rFonts w:asciiTheme="minorHAnsi" w:hAnsiTheme="minorHAnsi" w:cstheme="minorBidi"/>
          <w:i w:val="0"/>
          <w:color w:val="auto"/>
        </w:rPr>
        <w:commentReference w:id="25"/>
      </w:r>
    </w:p>
    <w:p w14:paraId="32CE5AA9" w14:textId="1EB81DA9" w:rsidR="00112445" w:rsidRPr="001474E9" w:rsidRDefault="00112445" w:rsidP="00112445">
      <w:pPr>
        <w:pStyle w:val="MPplneni"/>
      </w:pPr>
      <w:r w:rsidRPr="001474E9">
        <w:t>Součástí predikcí je také informace o aktuálním stavu plnění indikátorů (tzn., každá tabulka musí obsahovat informaci, k jakému termínu jsou data vykazována a predikována).</w:t>
      </w:r>
      <w:r w:rsidR="003E42AF">
        <w:t xml:space="preserve"> </w:t>
      </w:r>
      <w:r w:rsidRPr="001474E9">
        <w:t>Hodnoty jsou uváděny vždy pouze kumulativně od začátku programového období.</w:t>
      </w:r>
    </w:p>
    <w:p w14:paraId="21D0B1D6" w14:textId="77777777" w:rsidR="00C24C4E" w:rsidRPr="001474E9" w:rsidRDefault="00C24C4E" w:rsidP="00C24C4E">
      <w:pPr>
        <w:spacing w:before="360" w:after="120" w:line="312" w:lineRule="auto"/>
        <w:rPr>
          <w:rFonts w:ascii="Arial" w:eastAsia="Calibri" w:hAnsi="Arial" w:cs="Arial"/>
          <w:b/>
          <w:bCs/>
          <w:color w:val="365F91"/>
          <w:sz w:val="20"/>
          <w:szCs w:val="18"/>
        </w:rPr>
      </w:pPr>
      <w:r w:rsidRPr="001474E9">
        <w:rPr>
          <w:rFonts w:ascii="Arial" w:eastAsia="Calibri" w:hAnsi="Arial" w:cs="Arial"/>
          <w:b/>
          <w:bCs/>
          <w:color w:val="365F91"/>
          <w:sz w:val="20"/>
          <w:szCs w:val="18"/>
        </w:rPr>
        <w:t xml:space="preserve">Tabulka 3 Predikce </w:t>
      </w:r>
      <w:r w:rsidR="005B3BBB" w:rsidRPr="001474E9">
        <w:rPr>
          <w:rFonts w:ascii="Arial" w:eastAsia="Calibri" w:hAnsi="Arial" w:cs="Arial"/>
          <w:b/>
          <w:bCs/>
          <w:color w:val="365F91"/>
          <w:sz w:val="20"/>
          <w:szCs w:val="18"/>
        </w:rPr>
        <w:t xml:space="preserve">plnění </w:t>
      </w:r>
      <w:r w:rsidRPr="001474E9">
        <w:rPr>
          <w:rFonts w:ascii="Arial" w:eastAsia="Calibri" w:hAnsi="Arial" w:cs="Arial"/>
          <w:b/>
          <w:bCs/>
          <w:color w:val="365F91"/>
          <w:sz w:val="20"/>
          <w:szCs w:val="18"/>
        </w:rPr>
        <w:t xml:space="preserve">hodnot </w:t>
      </w:r>
      <w:r w:rsidR="008C1E8B" w:rsidRPr="001474E9">
        <w:rPr>
          <w:rFonts w:ascii="Arial" w:eastAsia="Calibri" w:hAnsi="Arial" w:cs="Arial"/>
          <w:b/>
          <w:bCs/>
          <w:color w:val="365F91"/>
          <w:sz w:val="20"/>
          <w:szCs w:val="18"/>
        </w:rPr>
        <w:t>indikátorů</w:t>
      </w:r>
      <w:r w:rsidRPr="001474E9">
        <w:rPr>
          <w:rFonts w:ascii="Arial" w:eastAsia="Calibri" w:hAnsi="Arial" w:cs="Arial"/>
          <w:b/>
          <w:bCs/>
          <w:color w:val="365F91"/>
          <w:sz w:val="20"/>
          <w:szCs w:val="18"/>
        </w:rPr>
        <w:t xml:space="preserve"> na rok n až n+3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1234"/>
        <w:gridCol w:w="704"/>
        <w:gridCol w:w="357"/>
        <w:gridCol w:w="705"/>
        <w:gridCol w:w="1139"/>
        <w:gridCol w:w="494"/>
        <w:gridCol w:w="1150"/>
        <w:gridCol w:w="1150"/>
        <w:gridCol w:w="1150"/>
        <w:gridCol w:w="1005"/>
        <w:gridCol w:w="1150"/>
        <w:gridCol w:w="971"/>
        <w:gridCol w:w="1084"/>
        <w:gridCol w:w="567"/>
        <w:gridCol w:w="567"/>
        <w:gridCol w:w="567"/>
      </w:tblGrid>
      <w:tr w:rsidR="00F965C0" w:rsidRPr="001474E9" w14:paraId="0B6E5868" w14:textId="77777777" w:rsidTr="005E31FC"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32805" w14:textId="629CC930" w:rsidR="00F965C0" w:rsidRPr="001474E9" w:rsidRDefault="00F965C0" w:rsidP="005E31FC">
            <w:pPr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Prioritní osa</w:t>
            </w:r>
            <w:r w:rsidR="005D58AA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 xml:space="preserve"> </w:t>
            </w:r>
            <w:r w:rsidRPr="001474E9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/</w:t>
            </w:r>
            <w:r w:rsidR="005D58AA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 xml:space="preserve"> </w:t>
            </w:r>
            <w:r w:rsidRPr="001474E9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 xml:space="preserve">Priorita </w:t>
            </w:r>
            <w:r w:rsidR="005D58AA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U</w:t>
            </w:r>
            <w:r w:rsidRPr="001474E9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nie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33A62" w14:textId="77777777" w:rsidR="00F965C0" w:rsidRPr="001474E9" w:rsidRDefault="00F965C0" w:rsidP="005E31FC">
            <w:pPr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Indikátor (ID + název)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39106" w14:textId="77777777" w:rsidR="00F965C0" w:rsidRPr="001474E9" w:rsidRDefault="00F965C0" w:rsidP="005E31FC">
            <w:pPr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Fond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F81B2" w14:textId="77777777" w:rsidR="00F965C0" w:rsidRPr="001474E9" w:rsidRDefault="00F965C0" w:rsidP="005E31FC">
            <w:pPr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Kategorie regionu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F86CB" w14:textId="77777777" w:rsidR="00F965C0" w:rsidRPr="001474E9" w:rsidRDefault="00F965C0" w:rsidP="005E31FC">
            <w:pPr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MJ</w:t>
            </w:r>
          </w:p>
        </w:tc>
        <w:tc>
          <w:tcPr>
            <w:tcW w:w="2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00C6" w14:textId="77777777" w:rsidR="00F965C0" w:rsidRPr="001474E9" w:rsidRDefault="00F965C0" w:rsidP="005E31FC">
            <w:pPr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Aktuální stav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C67" w14:textId="77777777" w:rsidR="00F965C0" w:rsidRPr="00016CF1" w:rsidRDefault="00F965C0" w:rsidP="005D58AA">
            <w:pPr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</w:pPr>
            <w:r w:rsidRPr="00016CF1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Predikce hodnot indikátorů</w:t>
            </w:r>
          </w:p>
        </w:tc>
      </w:tr>
      <w:tr w:rsidR="00D81464" w:rsidRPr="001474E9" w14:paraId="62E58B3E" w14:textId="77777777" w:rsidTr="005E31FC"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25138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2971A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B9E68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8CD14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0552E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0822F" w14:textId="77777777" w:rsidR="00D81464" w:rsidRPr="001474E9" w:rsidRDefault="00D81464" w:rsidP="005E31FC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14118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Výchozí hodnota programu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EE897" w14:textId="77777777" w:rsidR="00D81464" w:rsidRPr="001474E9" w:rsidRDefault="00D81464" w:rsidP="005E31FC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bidi="en-US"/>
              </w:rPr>
              <w:t>Dosažená hodnota programu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DC671" w14:textId="77777777" w:rsidR="00D81464" w:rsidRPr="001474E9" w:rsidRDefault="00D81464" w:rsidP="005E31FC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bidi="en-US"/>
              </w:rPr>
              <w:t>Závazek příjemců programu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2B1DE" w14:textId="77777777" w:rsidR="00D81464" w:rsidRPr="001474E9" w:rsidRDefault="00D81464" w:rsidP="005E31FC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Cílová hodnota z výzev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E832B" w14:textId="77777777" w:rsidR="00D81464" w:rsidRPr="001474E9" w:rsidRDefault="00D81464" w:rsidP="005E31FC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Cílová hodnota programu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AC34A" w14:textId="1FD913F1" w:rsidR="00D81464" w:rsidRPr="001474E9" w:rsidRDefault="00D81464" w:rsidP="005E31FC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bidi="en-US"/>
              </w:rPr>
              <w:t>Milník pro rok 2018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57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rok n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702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n+1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38D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n+2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188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n+3</w:t>
            </w:r>
          </w:p>
        </w:tc>
      </w:tr>
      <w:tr w:rsidR="00D81464" w:rsidRPr="001474E9" w14:paraId="2695DE00" w14:textId="77777777" w:rsidTr="005E31FC"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563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94F8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A4F1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9E4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CF96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8C94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D080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83F6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3674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E1EC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639" w14:textId="77777777" w:rsidR="00D81464" w:rsidRPr="001474E9" w:rsidRDefault="00D81464" w:rsidP="00E5333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A3B" w14:textId="77777777" w:rsidR="00D81464" w:rsidRPr="001474E9" w:rsidRDefault="00D81464" w:rsidP="00E5333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XII</w:t>
            </w:r>
          </w:p>
          <w:p w14:paraId="0BEB34E4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EEE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XII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1D4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XII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50A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XII</w:t>
            </w:r>
          </w:p>
        </w:tc>
      </w:tr>
      <w:tr w:rsidR="00F965C0" w:rsidRPr="001474E9" w14:paraId="6BC2CEE0" w14:textId="77777777" w:rsidTr="005E31FC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6C5" w14:textId="77777777" w:rsidR="00F965C0" w:rsidRPr="001474E9" w:rsidRDefault="00F965C0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5C6C" w14:textId="77777777" w:rsidR="00F965C0" w:rsidRPr="00016CF1" w:rsidRDefault="00F965C0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16CF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b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9AE9" w14:textId="77777777" w:rsidR="00F965C0" w:rsidRPr="00014118" w:rsidRDefault="00F965C0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1411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A45" w14:textId="77777777" w:rsidR="00F965C0" w:rsidRPr="001474E9" w:rsidRDefault="00F965C0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2A7" w14:textId="77777777" w:rsidR="00F965C0" w:rsidRPr="001474E9" w:rsidRDefault="00F965C0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e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733E" w14:textId="77777777" w:rsidR="00F965C0" w:rsidRPr="001474E9" w:rsidRDefault="00F965C0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CB71" w14:textId="77777777" w:rsidR="00F965C0" w:rsidRPr="001474E9" w:rsidRDefault="00F965C0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g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78D" w14:textId="77777777" w:rsidR="00F965C0" w:rsidRPr="001474E9" w:rsidRDefault="00F965C0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h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C78" w14:textId="77777777" w:rsidR="00F965C0" w:rsidRPr="001474E9" w:rsidRDefault="00F965C0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0609" w14:textId="77777777" w:rsidR="00F965C0" w:rsidRPr="001474E9" w:rsidRDefault="00F965C0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j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D95" w14:textId="77777777" w:rsidR="00F965C0" w:rsidRPr="001474E9" w:rsidRDefault="00F965C0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8FB2" w14:textId="14715C79" w:rsidR="00F965C0" w:rsidRPr="001474E9" w:rsidRDefault="009129FB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l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A650" w14:textId="6DB63025" w:rsidR="00F965C0" w:rsidRPr="001474E9" w:rsidRDefault="009129FB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0E46" w14:textId="490D22DC" w:rsidR="00F965C0" w:rsidRPr="001474E9" w:rsidRDefault="009129FB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n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6AA5" w14:textId="34557CF8" w:rsidR="00F965C0" w:rsidRPr="001474E9" w:rsidRDefault="009129FB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o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2645" w14:textId="1DFCD214" w:rsidR="00F965C0" w:rsidRPr="001474E9" w:rsidRDefault="009129FB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</w:t>
            </w:r>
          </w:p>
        </w:tc>
      </w:tr>
      <w:tr w:rsidR="00D81464" w:rsidRPr="001474E9" w14:paraId="18976751" w14:textId="77777777" w:rsidTr="005E31FC">
        <w:trPr>
          <w:trHeight w:val="561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74EDA" w14:textId="77777777" w:rsidR="00D81464" w:rsidRPr="001474E9" w:rsidDel="009C148B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8D532" w14:textId="77777777" w:rsidR="00D81464" w:rsidRPr="00016CF1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8406" w14:textId="77777777" w:rsidR="00D81464" w:rsidRPr="00016CF1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0E877" w14:textId="77777777" w:rsidR="00D81464" w:rsidRPr="00014118" w:rsidRDefault="00D81464" w:rsidP="00302B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32693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BAD4B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3F290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D2965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72B9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EDD5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40149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21F90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41D38C" w14:textId="4A199970" w:rsidR="00D81464" w:rsidRPr="001474E9" w:rsidRDefault="00D81464" w:rsidP="005E31FC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 (a) – predikce závazku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D5BA1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10B0C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1CA36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D81464" w:rsidRPr="001474E9" w14:paraId="5EEA5DD1" w14:textId="77777777" w:rsidTr="005E31FC"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33EE9" w14:textId="77777777" w:rsidR="00D81464" w:rsidRPr="00A74FB9" w:rsidRDefault="00D81464" w:rsidP="00302BF0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11C4" w14:textId="77777777" w:rsidR="00D81464" w:rsidRPr="00A74FB9" w:rsidRDefault="00D81464" w:rsidP="00302BF0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34A9E" w14:textId="77777777" w:rsidR="00D81464" w:rsidRPr="00A74FB9" w:rsidRDefault="00D81464" w:rsidP="00302BF0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27501" w14:textId="77777777" w:rsidR="00D81464" w:rsidRPr="00A74FB9" w:rsidRDefault="00D81464" w:rsidP="00302BF0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F6688" w14:textId="77777777" w:rsidR="00D81464" w:rsidRPr="00A74FB9" w:rsidRDefault="00D81464" w:rsidP="00302BF0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D279B" w14:textId="77777777" w:rsidR="00D81464" w:rsidRPr="00A74FB9" w:rsidRDefault="00D81464" w:rsidP="00302BF0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521A0" w14:textId="77777777" w:rsidR="00D81464" w:rsidRPr="00A74FB9" w:rsidRDefault="00D81464" w:rsidP="00302BF0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7D96D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DD36C9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8BB787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C8F36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EC3EF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A64D" w14:textId="41DAF2EA" w:rsidR="00D81464" w:rsidRPr="001474E9" w:rsidRDefault="00D81464" w:rsidP="005E31FC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 (b) – predikce dosažené hodnoty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931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1F5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6F1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D81464" w:rsidRPr="001474E9" w14:paraId="66109029" w14:textId="77777777" w:rsidTr="005E31FC"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4D7" w14:textId="77777777" w:rsidR="00D81464" w:rsidRPr="00A74FB9" w:rsidRDefault="00D81464" w:rsidP="00302BF0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B4BE" w14:textId="77777777" w:rsidR="00D81464" w:rsidRPr="00A74FB9" w:rsidRDefault="00D81464" w:rsidP="00302BF0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D8A8" w14:textId="77777777" w:rsidR="00D81464" w:rsidRPr="00A74FB9" w:rsidRDefault="00D81464" w:rsidP="00302BF0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3C9" w14:textId="77777777" w:rsidR="00D81464" w:rsidRPr="00A74FB9" w:rsidRDefault="00D81464" w:rsidP="00302BF0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95D4" w14:textId="77777777" w:rsidR="00D81464" w:rsidRPr="00A74FB9" w:rsidRDefault="00D81464" w:rsidP="00302BF0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9526" w14:textId="77777777" w:rsidR="00D81464" w:rsidRPr="00A74FB9" w:rsidRDefault="00D81464" w:rsidP="00302BF0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8FF2" w14:textId="77777777" w:rsidR="00D81464" w:rsidRPr="00A74FB9" w:rsidRDefault="00D81464" w:rsidP="00302BF0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926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F4D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52A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E14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C98" w14:textId="77777777" w:rsidR="00D81464" w:rsidRPr="001474E9" w:rsidRDefault="00D81464" w:rsidP="003B7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7934" w14:textId="0237CFB6" w:rsidR="00D81464" w:rsidRPr="001474E9" w:rsidRDefault="00D81464" w:rsidP="005E31FC">
            <w:pP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1474E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 (c) – predikce  dosažené hodnoty FN/FF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C65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3A1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AF29" w14:textId="77777777" w:rsidR="00D81464" w:rsidRPr="001474E9" w:rsidRDefault="00D81464" w:rsidP="00302B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</w:tbl>
    <w:p w14:paraId="24AF89A4" w14:textId="77777777" w:rsidR="00E00F0F" w:rsidRPr="00E00F0F" w:rsidRDefault="00E00F0F" w:rsidP="00E00F0F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E00F0F">
        <w:rPr>
          <w:rFonts w:ascii="Arial" w:eastAsia="Times New Roman" w:hAnsi="Arial" w:cs="Arial"/>
          <w:sz w:val="20"/>
          <w:szCs w:val="20"/>
          <w:lang w:bidi="en-US"/>
        </w:rPr>
        <w:t xml:space="preserve">Poznámka: </w:t>
      </w:r>
    </w:p>
    <w:p w14:paraId="693374A2" w14:textId="3D76E676" w:rsidR="009129FB" w:rsidRPr="001474E9" w:rsidRDefault="00E00F0F" w:rsidP="00E00F0F">
      <w:pPr>
        <w:pStyle w:val="MPplneni"/>
      </w:pPr>
      <w:r w:rsidRPr="00A74FB9">
        <w:rPr>
          <w:bCs/>
          <w:i w:val="0"/>
          <w:color w:val="auto"/>
        </w:rPr>
        <w:t xml:space="preserve">Dosažená hodnota programu se plní průběžnou dosaženou hodnotou programu nikoli hodnotou za fyzicky ukončené operace dle </w:t>
      </w:r>
      <w:ins w:id="26" w:author="Lucie Daňková" w:date="2019-03-12T14:43:00Z">
        <w:r w:rsidR="007B12DE">
          <w:rPr>
            <w:bCs/>
            <w:i w:val="0"/>
            <w:color w:val="auto"/>
          </w:rPr>
          <w:t xml:space="preserve">Prováděcího nařízení (EU) </w:t>
        </w:r>
        <w:r w:rsidR="007B12DE">
          <w:rPr>
            <w:bCs/>
            <w:i w:val="0"/>
            <w:color w:val="auto"/>
          </w:rPr>
          <w:br/>
          <w:t xml:space="preserve">č. </w:t>
        </w:r>
      </w:ins>
      <w:r w:rsidRPr="00A74FB9">
        <w:rPr>
          <w:i w:val="0"/>
          <w:color w:val="auto"/>
        </w:rPr>
        <w:t>215/2014</w:t>
      </w:r>
      <w:ins w:id="27" w:author="Lucie Daňková" w:date="2019-03-12T14:42:00Z">
        <w:r w:rsidR="007B12DE">
          <w:rPr>
            <w:i w:val="0"/>
            <w:color w:val="auto"/>
          </w:rPr>
          <w:t>,</w:t>
        </w:r>
      </w:ins>
      <w:r w:rsidRPr="00A74FB9">
        <w:rPr>
          <w:i w:val="0"/>
          <w:color w:val="auto"/>
        </w:rPr>
        <w:t xml:space="preserve">  čl. 5 (3</w:t>
      </w:r>
      <w:r>
        <w:rPr>
          <w:i w:val="0"/>
          <w:color w:val="auto"/>
        </w:rPr>
        <w:t>)</w:t>
      </w:r>
      <w:ins w:id="28" w:author="Lucie Daňková" w:date="2019-03-12T14:42:00Z">
        <w:r w:rsidR="007B12DE">
          <w:rPr>
            <w:i w:val="0"/>
            <w:color w:val="auto"/>
          </w:rPr>
          <w:t xml:space="preserve">, resp. jeho aktualizace dle </w:t>
        </w:r>
      </w:ins>
      <w:ins w:id="29" w:author="Lucie Daňková" w:date="2019-03-12T14:43:00Z">
        <w:r w:rsidR="007B12DE">
          <w:rPr>
            <w:bCs/>
            <w:i w:val="0"/>
            <w:color w:val="auto"/>
          </w:rPr>
          <w:t xml:space="preserve">Prováděcího nařízení (EU) č. </w:t>
        </w:r>
      </w:ins>
      <w:ins w:id="30" w:author="Lucie Daňková" w:date="2019-03-12T14:42:00Z">
        <w:r w:rsidR="007B12DE">
          <w:rPr>
            <w:i w:val="0"/>
            <w:color w:val="auto"/>
          </w:rPr>
          <w:t>276/2018, čl. 1 (1)</w:t>
        </w:r>
      </w:ins>
      <w:r>
        <w:rPr>
          <w:i w:val="0"/>
          <w:color w:val="auto"/>
        </w:rPr>
        <w:t>.</w:t>
      </w:r>
    </w:p>
    <w:p w14:paraId="16EEBF88" w14:textId="253E84E6" w:rsidR="009129FB" w:rsidRPr="00014118" w:rsidRDefault="009129FB" w:rsidP="009129FB">
      <w:pPr>
        <w:pStyle w:val="MPplneni"/>
        <w:ind w:left="705" w:hanging="705"/>
      </w:pPr>
      <w:r w:rsidRPr="00016CF1">
        <w:lastRenderedPageBreak/>
        <w:t>a</w:t>
      </w:r>
      <w:r w:rsidRPr="00016CF1">
        <w:tab/>
        <w:t>Pro potřeby SRP jsou data předkládána v agregaci za úrovně prioritních os</w:t>
      </w:r>
      <w:r w:rsidR="005D58AA">
        <w:t xml:space="preserve"> </w:t>
      </w:r>
      <w:r w:rsidRPr="00016CF1">
        <w:t xml:space="preserve">/ priorit Unie, nicméně technické řešení umožňuje provést rozpad </w:t>
      </w:r>
      <w:r w:rsidR="005D58AA">
        <w:t xml:space="preserve">až </w:t>
      </w:r>
      <w:r w:rsidRPr="00016CF1">
        <w:t>do</w:t>
      </w:r>
      <w:r w:rsidR="005E31FC">
        <w:t> </w:t>
      </w:r>
      <w:r w:rsidRPr="00016CF1">
        <w:t>úrovní jednotlivých výzev</w:t>
      </w:r>
      <w:r w:rsidRPr="00014118">
        <w:t xml:space="preserve"> (s výjimkou výzev na mikroprojekty) a fondu </w:t>
      </w:r>
      <w:proofErr w:type="spellStart"/>
      <w:r w:rsidRPr="00014118">
        <w:t>mikroprojektů</w:t>
      </w:r>
      <w:proofErr w:type="spellEnd"/>
    </w:p>
    <w:p w14:paraId="272BEA9C" w14:textId="77777777" w:rsidR="007B35E1" w:rsidRPr="001474E9" w:rsidRDefault="009129FB" w:rsidP="009129FB">
      <w:pPr>
        <w:pStyle w:val="MPplneni"/>
      </w:pPr>
      <w:r w:rsidRPr="001474E9">
        <w:t>b</w:t>
      </w:r>
      <w:r w:rsidRPr="001474E9">
        <w:tab/>
        <w:t xml:space="preserve">ID indikátoru </w:t>
      </w:r>
    </w:p>
    <w:p w14:paraId="512CEA89" w14:textId="0F54C5F2" w:rsidR="009129FB" w:rsidRPr="001474E9" w:rsidRDefault="007B35E1" w:rsidP="009129FB">
      <w:pPr>
        <w:pStyle w:val="MPplneni"/>
      </w:pPr>
      <w:r w:rsidRPr="001474E9">
        <w:t>c</w:t>
      </w:r>
      <w:r w:rsidRPr="001474E9">
        <w:tab/>
        <w:t>N</w:t>
      </w:r>
      <w:r w:rsidR="009129FB" w:rsidRPr="001474E9">
        <w:t>ázev indikátoru dle NČI</w:t>
      </w:r>
      <w:r w:rsidR="00FF5AFB">
        <w:t xml:space="preserve"> </w:t>
      </w:r>
      <w:r w:rsidR="009129FB" w:rsidRPr="001474E9">
        <w:t>2014+</w:t>
      </w:r>
    </w:p>
    <w:p w14:paraId="68032E92" w14:textId="2752C501" w:rsidR="009129FB" w:rsidRPr="001474E9" w:rsidRDefault="009129FB" w:rsidP="007B35E1">
      <w:pPr>
        <w:pStyle w:val="MPplneni"/>
        <w:ind w:left="705" w:hanging="705"/>
      </w:pPr>
      <w:r w:rsidRPr="001474E9">
        <w:t>d</w:t>
      </w:r>
      <w:r w:rsidRPr="001474E9">
        <w:tab/>
      </w:r>
      <w:r w:rsidR="007B35E1" w:rsidRPr="001474E9">
        <w:t>Fond</w:t>
      </w:r>
    </w:p>
    <w:p w14:paraId="6A6106E7" w14:textId="5089689A" w:rsidR="007B35E1" w:rsidRPr="001474E9" w:rsidRDefault="007B35E1" w:rsidP="007B35E1">
      <w:pPr>
        <w:pStyle w:val="MPplneni"/>
        <w:ind w:left="705" w:hanging="705"/>
      </w:pPr>
      <w:r w:rsidRPr="001474E9">
        <w:t>e</w:t>
      </w:r>
      <w:r w:rsidRPr="001474E9">
        <w:tab/>
        <w:t>Kategorie regionu</w:t>
      </w:r>
    </w:p>
    <w:p w14:paraId="2D5C7F39" w14:textId="427EACF1" w:rsidR="007B35E1" w:rsidRPr="001474E9" w:rsidRDefault="007B35E1" w:rsidP="007B35E1">
      <w:pPr>
        <w:pStyle w:val="MPplneni"/>
        <w:ind w:left="705" w:hanging="705"/>
      </w:pPr>
      <w:r w:rsidRPr="001474E9">
        <w:t>f</w:t>
      </w:r>
      <w:r w:rsidRPr="001474E9">
        <w:tab/>
        <w:t>Měrná jednotka</w:t>
      </w:r>
    </w:p>
    <w:p w14:paraId="5108DD97" w14:textId="1C4246C1" w:rsidR="007B35E1" w:rsidRPr="001474E9" w:rsidRDefault="007B35E1" w:rsidP="007B35E1">
      <w:pPr>
        <w:pStyle w:val="MPplneni"/>
        <w:ind w:left="705" w:hanging="705"/>
      </w:pPr>
      <w:r w:rsidRPr="001474E9">
        <w:t>g</w:t>
      </w:r>
      <w:r w:rsidRPr="001474E9">
        <w:tab/>
      </w:r>
      <w:r w:rsidR="0079415C">
        <w:t>A</w:t>
      </w:r>
      <w:r w:rsidRPr="001474E9">
        <w:t>utomatické načítání z plánu programu</w:t>
      </w:r>
    </w:p>
    <w:p w14:paraId="0577C0A5" w14:textId="48E907A5" w:rsidR="007B35E1" w:rsidRPr="001474E9" w:rsidRDefault="007B35E1" w:rsidP="007B35E1">
      <w:pPr>
        <w:pStyle w:val="MPplneni"/>
        <w:ind w:left="705" w:hanging="705"/>
      </w:pPr>
      <w:r w:rsidRPr="001474E9">
        <w:t xml:space="preserve">h </w:t>
      </w:r>
      <w:r w:rsidRPr="001474E9">
        <w:tab/>
      </w:r>
      <w:r w:rsidR="0079415C">
        <w:t>A</w:t>
      </w:r>
      <w:r w:rsidRPr="001474E9">
        <w:t>utomatické načítání aktuální</w:t>
      </w:r>
      <w:r w:rsidR="008472F7" w:rsidRPr="001474E9">
        <w:t>ho</w:t>
      </w:r>
      <w:r w:rsidRPr="001474E9">
        <w:t xml:space="preserve"> stavu dosažených hodnot programu k 30.</w:t>
      </w:r>
      <w:r w:rsidR="00642CBE">
        <w:t xml:space="preserve"> </w:t>
      </w:r>
      <w:r w:rsidRPr="001474E9">
        <w:t>9. roku n-1 (kumulativně, u indikátorů bez kumulace načítání pouze hodnoty za rok n-1)</w:t>
      </w:r>
    </w:p>
    <w:p w14:paraId="5D1E8DB9" w14:textId="08998619" w:rsidR="009129FB" w:rsidRPr="001474E9" w:rsidRDefault="009129FB" w:rsidP="008472F7">
      <w:pPr>
        <w:pStyle w:val="MPplneni"/>
        <w:ind w:left="705" w:hanging="705"/>
      </w:pPr>
      <w:r w:rsidRPr="001474E9">
        <w:t>i</w:t>
      </w:r>
      <w:r w:rsidRPr="001474E9">
        <w:tab/>
      </w:r>
      <w:r w:rsidR="0079415C">
        <w:t>A</w:t>
      </w:r>
      <w:r w:rsidRPr="001474E9">
        <w:t>utomatické načítání aktuálního stavu závazků programu k 30.</w:t>
      </w:r>
      <w:r w:rsidR="00642CBE">
        <w:t xml:space="preserve"> </w:t>
      </w:r>
      <w:r w:rsidRPr="001474E9">
        <w:t>9. roku n-1 (kumulativně, u indikátorů bez kumulace načítání pouze hodnoty za rok n-1)</w:t>
      </w:r>
    </w:p>
    <w:p w14:paraId="60D58A70" w14:textId="19C50954" w:rsidR="009129FB" w:rsidRPr="001474E9" w:rsidRDefault="009129FB" w:rsidP="009129FB">
      <w:pPr>
        <w:pStyle w:val="MPplneni"/>
        <w:ind w:left="705" w:hanging="705"/>
      </w:pPr>
      <w:r w:rsidRPr="001474E9">
        <w:t>j</w:t>
      </w:r>
      <w:r w:rsidRPr="001474E9">
        <w:tab/>
        <w:t xml:space="preserve">Automatické načítání cílové hodnoty indikátoru z plánu výzev (s výjimkou výzev na mikroprojekty) a fondu </w:t>
      </w:r>
      <w:proofErr w:type="spellStart"/>
      <w:r w:rsidRPr="001474E9">
        <w:t>mikroprojektů</w:t>
      </w:r>
      <w:proofErr w:type="spellEnd"/>
      <w:r w:rsidRPr="001474E9">
        <w:t xml:space="preserve"> (kumulativně od začátku programového období – tzn., od první výzvy, u indikátorů bez kumulace načítání pouze hodnoty za rok n-1)</w:t>
      </w:r>
    </w:p>
    <w:p w14:paraId="7B2CD635" w14:textId="2B6687C6" w:rsidR="009129FB" w:rsidRPr="001474E9" w:rsidRDefault="008472F7" w:rsidP="009129FB">
      <w:pPr>
        <w:pStyle w:val="MPplneni"/>
      </w:pPr>
      <w:r w:rsidRPr="001474E9">
        <w:t>k</w:t>
      </w:r>
      <w:r w:rsidR="009129FB" w:rsidRPr="001474E9">
        <w:tab/>
      </w:r>
      <w:r w:rsidRPr="001474E9">
        <w:t>Automatickému</w:t>
      </w:r>
      <w:r w:rsidR="009129FB" w:rsidRPr="001474E9">
        <w:t xml:space="preserve"> načítání z plánu programu</w:t>
      </w:r>
    </w:p>
    <w:p w14:paraId="459B539F" w14:textId="64C36C2D" w:rsidR="008472F7" w:rsidRPr="001474E9" w:rsidRDefault="008472F7" w:rsidP="009129FB">
      <w:pPr>
        <w:pStyle w:val="MPplneni"/>
      </w:pPr>
      <w:r w:rsidRPr="001474E9">
        <w:t>l</w:t>
      </w:r>
      <w:r w:rsidRPr="001474E9">
        <w:tab/>
        <w:t>Automatické načtení plánu výkonnostního rámce</w:t>
      </w:r>
      <w:r w:rsidR="009D52C5">
        <w:t xml:space="preserve">. Od </w:t>
      </w:r>
      <w:proofErr w:type="gramStart"/>
      <w:r w:rsidR="009D52C5">
        <w:t>SRP</w:t>
      </w:r>
      <w:proofErr w:type="gramEnd"/>
      <w:r w:rsidR="009D52C5">
        <w:t xml:space="preserve"> na rok 2019 se sloupec nezobrazuje. Cíl pro rok 2023 se rovná cílové hodnotě programu.</w:t>
      </w:r>
    </w:p>
    <w:p w14:paraId="3B3D4296" w14:textId="53DA51E8" w:rsidR="00980FC8" w:rsidRDefault="009129FB" w:rsidP="00EB0588">
      <w:pPr>
        <w:pStyle w:val="MPplneni"/>
        <w:ind w:left="705" w:hanging="705"/>
      </w:pPr>
      <w:r w:rsidRPr="00A74FB9">
        <w:t>m-</w:t>
      </w:r>
      <w:r w:rsidR="008472F7" w:rsidRPr="00A74FB9">
        <w:t>p</w:t>
      </w:r>
      <w:r w:rsidRPr="00A74FB9">
        <w:t xml:space="preserve"> </w:t>
      </w:r>
      <w:r w:rsidRPr="00A74FB9">
        <w:tab/>
      </w:r>
      <w:commentRangeStart w:id="31"/>
      <w:r w:rsidRPr="001474E9">
        <w:t>Predikce věcného plnění prioritních os / priorit Unie jsou definovány na základě indikativních cílových hodnot indikátorů definovaných v harmonogramu, plánu a obsahu výzvy (přesný zdroj souvisí se stavem výzvy</w:t>
      </w:r>
      <w:r w:rsidR="001F46F9">
        <w:t xml:space="preserve"> -</w:t>
      </w:r>
      <w:r w:rsidRPr="00016CF1">
        <w:t xml:space="preserve"> s výjimkou výzev na mikroprojekty) a fondu </w:t>
      </w:r>
      <w:proofErr w:type="spellStart"/>
      <w:r w:rsidRPr="00016CF1">
        <w:t>mikroprojektů</w:t>
      </w:r>
      <w:proofErr w:type="spellEnd"/>
      <w:r w:rsidR="0001263B">
        <w:t>,</w:t>
      </w:r>
      <w:r w:rsidR="005E31FC">
        <w:t xml:space="preserve"> </w:t>
      </w:r>
      <w:r w:rsidRPr="00016CF1">
        <w:t>a</w:t>
      </w:r>
      <w:r w:rsidR="005E31FC">
        <w:t> </w:t>
      </w:r>
      <w:r w:rsidRPr="00016CF1">
        <w:t>relevantních termínů související s</w:t>
      </w:r>
      <w:r w:rsidRPr="00014118">
        <w:t xml:space="preserve"> výzvou a fondem </w:t>
      </w:r>
      <w:proofErr w:type="spellStart"/>
      <w:r w:rsidRPr="00014118">
        <w:t>mikroprojektů</w:t>
      </w:r>
      <w:proofErr w:type="spellEnd"/>
      <w:r w:rsidR="0001263B">
        <w:t>: d</w:t>
      </w:r>
      <w:r w:rsidRPr="00014118">
        <w:t>atum vyhlášení výzvy (předpokládané/skutečné</w:t>
      </w:r>
      <w:r w:rsidR="0001263B">
        <w:t xml:space="preserve"> -</w:t>
      </w:r>
      <w:r w:rsidRPr="00014118">
        <w:t xml:space="preserve"> s výjimkou výzev na</w:t>
      </w:r>
      <w:r w:rsidR="005E31FC">
        <w:t> </w:t>
      </w:r>
      <w:r w:rsidRPr="00014118">
        <w:t>mikroprojekty</w:t>
      </w:r>
      <w:r w:rsidR="00EB0588">
        <w:t>)</w:t>
      </w:r>
      <w:r w:rsidR="0001263B">
        <w:t>;</w:t>
      </w:r>
      <w:r w:rsidRPr="001474E9">
        <w:t xml:space="preserve"> </w:t>
      </w:r>
      <w:r w:rsidR="00402614">
        <w:t xml:space="preserve">datum </w:t>
      </w:r>
      <w:r w:rsidR="0001263B">
        <w:t>z</w:t>
      </w:r>
      <w:r w:rsidRPr="001474E9">
        <w:t xml:space="preserve">ahájení a </w:t>
      </w:r>
      <w:r w:rsidR="00402614">
        <w:t xml:space="preserve">datum </w:t>
      </w:r>
      <w:r w:rsidRPr="001474E9">
        <w:t xml:space="preserve">ukončení příjmu žádostí o podporu </w:t>
      </w:r>
      <w:r w:rsidR="00402614">
        <w:t xml:space="preserve">výzvy </w:t>
      </w:r>
      <w:r w:rsidRPr="001474E9">
        <w:t>(předpokládané/skutečné)</w:t>
      </w:r>
      <w:r w:rsidR="0001263B">
        <w:t>;</w:t>
      </w:r>
      <w:r w:rsidRPr="001474E9">
        <w:t xml:space="preserve"> nejzazší datum ukončení fyzické realizace operace</w:t>
      </w:r>
      <w:r w:rsidR="009C0F1D">
        <w:t>, maximální doba fyzické realizace operace.</w:t>
      </w:r>
      <w:r w:rsidRPr="001474E9">
        <w:t xml:space="preserve"> </w:t>
      </w:r>
      <w:r w:rsidR="00980FC8" w:rsidRPr="001474E9">
        <w:t xml:space="preserve">Přesné definice jednotlivých datových položek výzvy </w:t>
      </w:r>
      <w:r w:rsidR="00980FC8">
        <w:t xml:space="preserve">- </w:t>
      </w:r>
      <w:r w:rsidR="00980FC8" w:rsidRPr="001474E9">
        <w:t xml:space="preserve">viz MP monitorování 2014–2020. </w:t>
      </w:r>
    </w:p>
    <w:p w14:paraId="27EBF46F" w14:textId="77E22F4B" w:rsidR="00402614" w:rsidRDefault="009129FB" w:rsidP="005E31FC">
      <w:pPr>
        <w:pStyle w:val="MPplneni"/>
        <w:ind w:left="705"/>
      </w:pPr>
      <w:r w:rsidRPr="001474E9">
        <w:t xml:space="preserve">Data jsou uváděna jak ve stavu předpokládaných závazků, tak předpokládaných dosažených hodnot indikátorů. </w:t>
      </w:r>
      <w:commentRangeEnd w:id="31"/>
      <w:r w:rsidR="00D05C29">
        <w:rPr>
          <w:rStyle w:val="Odkaznakoment"/>
          <w:rFonts w:asciiTheme="minorHAnsi" w:hAnsiTheme="minorHAnsi" w:cstheme="minorBidi"/>
          <w:i w:val="0"/>
          <w:color w:val="auto"/>
        </w:rPr>
        <w:commentReference w:id="31"/>
      </w:r>
    </w:p>
    <w:p w14:paraId="7120F91F" w14:textId="64EDD13A" w:rsidR="00402614" w:rsidRDefault="009129FB" w:rsidP="004634D3">
      <w:pPr>
        <w:pStyle w:val="MPplneni"/>
        <w:spacing w:before="120"/>
        <w:ind w:left="703"/>
      </w:pPr>
      <w:r w:rsidRPr="001474E9">
        <w:t xml:space="preserve">Predikce závazků pro kolové výzvy (s výjimkou výzev na mikroprojekty) - DP „Cílová hodnota“ z plánu výzvy se automaticky přenese do </w:t>
      </w:r>
      <w:proofErr w:type="gramStart"/>
      <w:r w:rsidRPr="001474E9">
        <w:t>SRP</w:t>
      </w:r>
      <w:proofErr w:type="gramEnd"/>
      <w:r w:rsidR="00402614">
        <w:t xml:space="preserve"> </w:t>
      </w:r>
      <w:r w:rsidRPr="001474E9">
        <w:t>na</w:t>
      </w:r>
      <w:r w:rsidR="005E31FC">
        <w:t> </w:t>
      </w:r>
      <w:r w:rsidRPr="001474E9">
        <w:t>základě výpočtu konkrétního data z DP „Datum ukončení příjmu žádosti o podporu“ + 7 měsíců (</w:t>
      </w:r>
      <w:r w:rsidR="00402614">
        <w:t xml:space="preserve">Pozn. - </w:t>
      </w:r>
      <w:r w:rsidRPr="001474E9">
        <w:t>pro velké projekty byla stanovena lhůta 14</w:t>
      </w:r>
      <w:r w:rsidR="005E31FC">
        <w:t> </w:t>
      </w:r>
      <w:r w:rsidRPr="001474E9">
        <w:t>měsíců). Predikce dosažených hodnot pro kolové výzvy (s výjimkou výzev na mikroprojekty) vychází z </w:t>
      </w:r>
      <w:r w:rsidR="00402614">
        <w:t>p</w:t>
      </w:r>
      <w:r w:rsidRPr="001474E9">
        <w:t>lánu výzvy, konkrétně z DP „Cílová hodnota“ a dále z DP v obsahu výzvy „Nejzazší datum pro ukončení fyzické realizace operace“</w:t>
      </w:r>
      <w:r w:rsidR="00402614">
        <w:t>.</w:t>
      </w:r>
    </w:p>
    <w:p w14:paraId="37D9C9D1" w14:textId="4A7562A9" w:rsidR="00EB0588" w:rsidRDefault="009129FB" w:rsidP="004634D3">
      <w:pPr>
        <w:pStyle w:val="MPplneni"/>
        <w:ind w:left="705"/>
      </w:pPr>
      <w:r w:rsidRPr="001474E9">
        <w:t>V rámci průběžných výzev</w:t>
      </w:r>
      <w:ins w:id="32" w:author="Lucie Daňková" w:date="2019-03-12T14:57:00Z">
        <w:r w:rsidR="004634D3">
          <w:t xml:space="preserve"> již nadále není povinné ze strany </w:t>
        </w:r>
      </w:ins>
      <w:del w:id="33" w:author="Lucie Daňková" w:date="2019-03-12T14:57:00Z">
        <w:r w:rsidRPr="001474E9" w:rsidDel="004634D3">
          <w:delText xml:space="preserve"> musí </w:delText>
        </w:r>
      </w:del>
      <w:r w:rsidRPr="001474E9">
        <w:t xml:space="preserve">ŘO definovat očekávané hodnoty závazků a dosažených hodnot ručně za každý rok již při nastavování výzvy. </w:t>
      </w:r>
      <w:r w:rsidRPr="00EB0588">
        <w:t xml:space="preserve">Predikce závazků u průběžných výzev </w:t>
      </w:r>
      <w:r w:rsidR="009C0F1D">
        <w:t>zaměřených na projekty se u programů spolufinancovaných z E</w:t>
      </w:r>
      <w:r w:rsidR="005E31FC">
        <w:t>FRR</w:t>
      </w:r>
      <w:r w:rsidR="009C0F1D">
        <w:t>, ESF a F</w:t>
      </w:r>
      <w:r w:rsidR="005E31FC">
        <w:t>S</w:t>
      </w:r>
      <w:r w:rsidR="009C0F1D">
        <w:t xml:space="preserve"> </w:t>
      </w:r>
      <w:r w:rsidRPr="00EB0588">
        <w:t>(s výjimkou výzev na</w:t>
      </w:r>
      <w:r w:rsidR="005E31FC">
        <w:t> </w:t>
      </w:r>
      <w:r w:rsidRPr="00EB0588">
        <w:t>mikroprojekty)</w:t>
      </w:r>
      <w:r w:rsidR="009C0F1D">
        <w:t xml:space="preserve"> </w:t>
      </w:r>
      <w:r w:rsidRPr="00EB0588">
        <w:t>načte následovně</w:t>
      </w:r>
      <w:r w:rsidR="00EB0588" w:rsidRPr="005E31FC">
        <w:t>:</w:t>
      </w:r>
      <w:r w:rsidRPr="00EB0588">
        <w:t xml:space="preserve"> </w:t>
      </w:r>
      <w:commentRangeStart w:id="34"/>
      <w:r w:rsidRPr="00EB0588">
        <w:t xml:space="preserve">od data DP </w:t>
      </w:r>
      <w:r w:rsidR="00402614" w:rsidRPr="00EB0588">
        <w:t>„</w:t>
      </w:r>
      <w:r w:rsidRPr="00EB0588">
        <w:t>Cílová hodnota</w:t>
      </w:r>
      <w:r w:rsidR="00402614" w:rsidRPr="00EB0588">
        <w:t>“</w:t>
      </w:r>
      <w:r w:rsidRPr="00EB0588">
        <w:t xml:space="preserve"> v roce n</w:t>
      </w:r>
      <w:r w:rsidR="00402614" w:rsidRPr="00EB0588">
        <w:t xml:space="preserve"> </w:t>
      </w:r>
      <w:r w:rsidRPr="00EB0588">
        <w:t>/</w:t>
      </w:r>
      <w:r w:rsidR="00402614" w:rsidRPr="00EB0588">
        <w:t xml:space="preserve"> </w:t>
      </w:r>
      <w:proofErr w:type="spellStart"/>
      <w:r w:rsidRPr="00EB0588">
        <w:t>n+x</w:t>
      </w:r>
      <w:proofErr w:type="spellEnd"/>
      <w:r w:rsidR="00402614" w:rsidRPr="00EB0588">
        <w:t xml:space="preserve"> </w:t>
      </w:r>
      <w:r w:rsidRPr="00EB0588">
        <w:t xml:space="preserve">(IV. čtvrtletí roku n / </w:t>
      </w:r>
      <w:proofErr w:type="spellStart"/>
      <w:r w:rsidRPr="00EB0588">
        <w:t>n+x</w:t>
      </w:r>
      <w:proofErr w:type="spellEnd"/>
      <w:r w:rsidRPr="00EB0588">
        <w:t xml:space="preserve">) se odečte </w:t>
      </w:r>
      <w:r w:rsidR="00980FC8" w:rsidRPr="005E31FC">
        <w:t>rozdíl hodnot (</w:t>
      </w:r>
      <w:r w:rsidR="00980FC8" w:rsidRPr="00EB0588">
        <w:t>„</w:t>
      </w:r>
      <w:r w:rsidR="00980FC8" w:rsidRPr="005E31FC">
        <w:t xml:space="preserve">Nejzazší datum ukončení fyzické </w:t>
      </w:r>
      <w:r w:rsidRPr="00EB0588">
        <w:t xml:space="preserve">realizace </w:t>
      </w:r>
      <w:r w:rsidR="00980FC8" w:rsidRPr="005E31FC">
        <w:t>operace“ – „Datum ukončení příjmu žádostí o podporu výzvy“</w:t>
      </w:r>
      <w:r w:rsidR="00EB0588" w:rsidRPr="00EB0588">
        <w:t xml:space="preserve">). </w:t>
      </w:r>
      <w:r w:rsidR="00EB0588">
        <w:t>Příslušná hodnota – tj. v</w:t>
      </w:r>
      <w:r w:rsidR="00980FC8" w:rsidRPr="005E31FC">
        <w:t xml:space="preserve">ýsledný </w:t>
      </w:r>
      <w:r w:rsidRPr="00EB0588">
        <w:t>počet měsíců</w:t>
      </w:r>
      <w:r w:rsidR="00EB0588" w:rsidRPr="00EB0588">
        <w:t xml:space="preserve"> </w:t>
      </w:r>
      <w:r w:rsidR="00EB0588">
        <w:t>–</w:t>
      </w:r>
      <w:r w:rsidR="00EB0588" w:rsidRPr="00EB0588">
        <w:t xml:space="preserve"> </w:t>
      </w:r>
      <w:r w:rsidR="00EB0588">
        <w:t>se umístí d</w:t>
      </w:r>
      <w:r w:rsidRPr="00EB0588">
        <w:t xml:space="preserve">o výsledného čtvrtletí </w:t>
      </w:r>
      <w:r w:rsidR="00EB0588">
        <w:t>– takto pro</w:t>
      </w:r>
      <w:r w:rsidRPr="00EB0588">
        <w:t xml:space="preserve"> každý rok n a</w:t>
      </w:r>
      <w:r w:rsidR="00980FC8" w:rsidRPr="005E31FC">
        <w:t>ž rok</w:t>
      </w:r>
      <w:r w:rsidRPr="00EB0588">
        <w:t xml:space="preserve"> </w:t>
      </w:r>
      <w:proofErr w:type="spellStart"/>
      <w:r w:rsidRPr="00EB0588">
        <w:t>n+x</w:t>
      </w:r>
      <w:proofErr w:type="spellEnd"/>
      <w:r w:rsidRPr="00EB0588">
        <w:t>, který bude na výzvě zadán</w:t>
      </w:r>
      <w:r w:rsidRPr="001474E9">
        <w:t xml:space="preserve">. Predikce dosažených hodnot průběžných výzev vychází z ročního plánu hodnot – DP </w:t>
      </w:r>
      <w:r w:rsidR="00980FC8">
        <w:t>„</w:t>
      </w:r>
      <w:r w:rsidRPr="001474E9">
        <w:t>Cílová hodnota</w:t>
      </w:r>
      <w:r w:rsidR="00980FC8">
        <w:t>“</w:t>
      </w:r>
      <w:r w:rsidRPr="001474E9">
        <w:t xml:space="preserve"> v roce n/</w:t>
      </w:r>
      <w:proofErr w:type="spellStart"/>
      <w:r w:rsidRPr="001474E9">
        <w:t>n+x</w:t>
      </w:r>
      <w:proofErr w:type="spellEnd"/>
      <w:r w:rsidRPr="001474E9">
        <w:t xml:space="preserve"> (IV. čtvrtletí roku n / </w:t>
      </w:r>
      <w:proofErr w:type="spellStart"/>
      <w:r w:rsidRPr="001474E9">
        <w:t>n+x</w:t>
      </w:r>
      <w:proofErr w:type="spellEnd"/>
      <w:r w:rsidRPr="001474E9">
        <w:t>).</w:t>
      </w:r>
      <w:r w:rsidR="009C0F1D">
        <w:t xml:space="preserve"> Predikce závazků </w:t>
      </w:r>
      <w:r w:rsidR="006C5092">
        <w:t xml:space="preserve">se </w:t>
      </w:r>
      <w:r w:rsidR="009C0F1D">
        <w:t>u průběžných</w:t>
      </w:r>
      <w:r w:rsidR="006C5092">
        <w:t xml:space="preserve"> výzev zaměřených na</w:t>
      </w:r>
      <w:r w:rsidR="005E31FC">
        <w:t> </w:t>
      </w:r>
      <w:r w:rsidR="006C5092">
        <w:t>projekty</w:t>
      </w:r>
      <w:r w:rsidR="009C0F1D">
        <w:t xml:space="preserve"> u programů spolufinancovaných z EZFRV a ENRF načte dle následujícího algoritmu: </w:t>
      </w:r>
      <w:r w:rsidR="009C0F1D" w:rsidRPr="00EB0588">
        <w:t xml:space="preserve">od data DP „Cílová hodnota“ v roce n / </w:t>
      </w:r>
      <w:proofErr w:type="spellStart"/>
      <w:r w:rsidR="009C0F1D" w:rsidRPr="00EB0588">
        <w:t>n+x</w:t>
      </w:r>
      <w:proofErr w:type="spellEnd"/>
      <w:r w:rsidR="009C0F1D" w:rsidRPr="00EB0588">
        <w:t xml:space="preserve"> (IV.</w:t>
      </w:r>
      <w:r w:rsidR="005E31FC">
        <w:t> </w:t>
      </w:r>
      <w:r w:rsidR="009C0F1D" w:rsidRPr="00EB0588">
        <w:t xml:space="preserve">čtvrtletí roku n / </w:t>
      </w:r>
      <w:proofErr w:type="spellStart"/>
      <w:r w:rsidR="009C0F1D" w:rsidRPr="00EB0588">
        <w:t>n+x</w:t>
      </w:r>
      <w:proofErr w:type="spellEnd"/>
      <w:r w:rsidR="009C0F1D" w:rsidRPr="00EB0588">
        <w:t>) se odečte</w:t>
      </w:r>
      <w:r w:rsidR="009C0F1D">
        <w:t xml:space="preserve"> hodnota z DP „Maximální doba fyzické realizace operace“. Příslušná hodnota – tj. výsledný počet měsíců – se umístí do výsledného čtvrtletí – takto pro</w:t>
      </w:r>
      <w:r w:rsidR="009C0F1D" w:rsidRPr="00EB0588">
        <w:t xml:space="preserve"> každý rok n a</w:t>
      </w:r>
      <w:r w:rsidR="009C0F1D" w:rsidRPr="008A5926">
        <w:t>ž rok</w:t>
      </w:r>
      <w:r w:rsidR="009C0F1D" w:rsidRPr="00EB0588">
        <w:t xml:space="preserve"> </w:t>
      </w:r>
      <w:proofErr w:type="spellStart"/>
      <w:r w:rsidR="009C0F1D" w:rsidRPr="00EB0588">
        <w:t>n+x</w:t>
      </w:r>
      <w:proofErr w:type="spellEnd"/>
      <w:r w:rsidR="009C0F1D" w:rsidRPr="00EB0588">
        <w:t>, který bude na výzvě zadán</w:t>
      </w:r>
      <w:r w:rsidR="009C0F1D" w:rsidRPr="001474E9">
        <w:t xml:space="preserve">. Predikce dosažených hodnot průběžných výzev vychází z ročního plánu hodnot – DP </w:t>
      </w:r>
      <w:r w:rsidR="009C0F1D">
        <w:t>„</w:t>
      </w:r>
      <w:r w:rsidR="009C0F1D" w:rsidRPr="001474E9">
        <w:t>Cílová hodnota</w:t>
      </w:r>
      <w:r w:rsidR="009C0F1D">
        <w:t>“</w:t>
      </w:r>
      <w:r w:rsidR="009C0F1D" w:rsidRPr="001474E9">
        <w:t xml:space="preserve"> v roce n/</w:t>
      </w:r>
      <w:proofErr w:type="spellStart"/>
      <w:r w:rsidR="009C0F1D" w:rsidRPr="001474E9">
        <w:t>n+x</w:t>
      </w:r>
      <w:proofErr w:type="spellEnd"/>
      <w:r w:rsidR="009C0F1D" w:rsidRPr="001474E9">
        <w:t xml:space="preserve"> (IV. čtvrtletí roku n / </w:t>
      </w:r>
      <w:proofErr w:type="spellStart"/>
      <w:r w:rsidR="009C0F1D" w:rsidRPr="001474E9">
        <w:t>n+x</w:t>
      </w:r>
      <w:proofErr w:type="spellEnd"/>
      <w:r w:rsidR="009C0F1D" w:rsidRPr="001474E9">
        <w:t>).</w:t>
      </w:r>
      <w:commentRangeEnd w:id="34"/>
      <w:r w:rsidR="003F56C4">
        <w:rPr>
          <w:rStyle w:val="Odkaznakoment"/>
          <w:rFonts w:asciiTheme="minorHAnsi" w:hAnsiTheme="minorHAnsi" w:cstheme="minorBidi"/>
          <w:i w:val="0"/>
          <w:color w:val="auto"/>
        </w:rPr>
        <w:commentReference w:id="34"/>
      </w:r>
    </w:p>
    <w:p w14:paraId="0222A233" w14:textId="5A5C3B57" w:rsidR="009129FB" w:rsidRPr="001474E9" w:rsidRDefault="009129FB" w:rsidP="005E31FC">
      <w:pPr>
        <w:pStyle w:val="MPplneni"/>
        <w:ind w:left="705"/>
      </w:pPr>
      <w:r w:rsidRPr="001474E9">
        <w:t xml:space="preserve">Predikce závazků pro plošná opatření - DP </w:t>
      </w:r>
      <w:r w:rsidR="00980FC8">
        <w:t>„C</w:t>
      </w:r>
      <w:r w:rsidRPr="001474E9">
        <w:t>ílová hodnota</w:t>
      </w:r>
      <w:r w:rsidR="00980FC8">
        <w:t>“</w:t>
      </w:r>
      <w:r w:rsidRPr="001474E9">
        <w:t xml:space="preserve"> z plánu plošných opatření se automaticky přenese do </w:t>
      </w:r>
      <w:proofErr w:type="gramStart"/>
      <w:r w:rsidRPr="001474E9">
        <w:t>SRP</w:t>
      </w:r>
      <w:proofErr w:type="gramEnd"/>
      <w:r w:rsidRPr="001474E9">
        <w:t xml:space="preserve"> na základě výpočtu konkrétního data z DP „Datum ukončení příjmu žádosti o podporu“</w:t>
      </w:r>
      <w:r w:rsidR="00EB0588">
        <w:t xml:space="preserve"> </w:t>
      </w:r>
      <w:r w:rsidRPr="001474E9">
        <w:t>+ lhůta</w:t>
      </w:r>
      <w:r w:rsidR="00EB0588">
        <w:t>, která</w:t>
      </w:r>
      <w:r w:rsidRPr="001474E9">
        <w:t xml:space="preserve"> je stanovena pro každé </w:t>
      </w:r>
      <w:r w:rsidR="00EB0588">
        <w:t xml:space="preserve">plošné </w:t>
      </w:r>
      <w:r w:rsidRPr="001474E9">
        <w:t>opatření.</w:t>
      </w:r>
    </w:p>
    <w:p w14:paraId="05B52438" w14:textId="6ED00280" w:rsidR="009129FB" w:rsidRPr="00016CF1" w:rsidRDefault="009129FB" w:rsidP="009129FB">
      <w:pPr>
        <w:pStyle w:val="MPplneni"/>
        <w:ind w:left="705" w:hanging="705"/>
      </w:pPr>
      <w:r w:rsidRPr="00A74FB9">
        <w:lastRenderedPageBreak/>
        <w:tab/>
      </w:r>
      <w:r w:rsidRPr="001474E9">
        <w:t>V</w:t>
      </w:r>
      <w:r w:rsidR="00EB0588">
        <w:t> </w:t>
      </w:r>
      <w:r w:rsidRPr="001474E9">
        <w:t xml:space="preserve">případě </w:t>
      </w:r>
      <w:proofErr w:type="spellStart"/>
      <w:r w:rsidRPr="001474E9">
        <w:t>mikroprojektů</w:t>
      </w:r>
      <w:proofErr w:type="spellEnd"/>
      <w:r w:rsidRPr="001474E9">
        <w:t xml:space="preserve"> se predikce dosažených hodnot přenáší z</w:t>
      </w:r>
      <w:r w:rsidR="00EB0588">
        <w:t> </w:t>
      </w:r>
      <w:r w:rsidRPr="001474E9">
        <w:t xml:space="preserve">datových polí fondu </w:t>
      </w:r>
      <w:proofErr w:type="spellStart"/>
      <w:r w:rsidRPr="001474E9">
        <w:t>mikroprojektu</w:t>
      </w:r>
      <w:proofErr w:type="spellEnd"/>
      <w:r w:rsidR="00EB0588">
        <w:t>.</w:t>
      </w:r>
      <w:r w:rsidRPr="001474E9">
        <w:t xml:space="preserve"> Pro každý indikátor, který ŘO předpokládá, že</w:t>
      </w:r>
      <w:r w:rsidR="00642CBE">
        <w:t> </w:t>
      </w:r>
      <w:r w:rsidRPr="001474E9">
        <w:t xml:space="preserve">bude daný fond </w:t>
      </w:r>
      <w:proofErr w:type="spellStart"/>
      <w:r w:rsidRPr="001474E9">
        <w:t>mikroprojektů</w:t>
      </w:r>
      <w:proofErr w:type="spellEnd"/>
      <w:r w:rsidRPr="001474E9">
        <w:t xml:space="preserve"> naplňovat, určí výši predikce </w:t>
      </w:r>
      <w:r w:rsidR="00685F7F">
        <w:t xml:space="preserve">dosažených </w:t>
      </w:r>
      <w:r w:rsidRPr="001474E9">
        <w:t>hodnot a také předpokládané datum (čtvrtletí a rok) podle toho, kdy</w:t>
      </w:r>
      <w:r w:rsidR="00642CBE">
        <w:t> </w:t>
      </w:r>
      <w:r w:rsidRPr="001474E9">
        <w:t xml:space="preserve">plánuje uzavřít právní akt se </w:t>
      </w:r>
      <w:r w:rsidRPr="00016CF1">
        <w:t xml:space="preserve">správcem fondu </w:t>
      </w:r>
      <w:proofErr w:type="spellStart"/>
      <w:r w:rsidRPr="00016CF1">
        <w:t>mikroprojektů</w:t>
      </w:r>
      <w:proofErr w:type="spellEnd"/>
      <w:r w:rsidRPr="00016CF1">
        <w:t xml:space="preserve"> pro roky n</w:t>
      </w:r>
      <w:r w:rsidR="00980FC8">
        <w:t xml:space="preserve"> </w:t>
      </w:r>
      <w:r w:rsidRPr="00016CF1">
        <w:t>/</w:t>
      </w:r>
      <w:r w:rsidR="00980FC8">
        <w:t xml:space="preserve"> </w:t>
      </w:r>
      <w:r w:rsidRPr="00016CF1">
        <w:t>n+1</w:t>
      </w:r>
      <w:r w:rsidR="00980FC8">
        <w:t xml:space="preserve"> </w:t>
      </w:r>
      <w:r w:rsidRPr="00016CF1">
        <w:t>/</w:t>
      </w:r>
      <w:r w:rsidR="00980FC8">
        <w:t xml:space="preserve"> </w:t>
      </w:r>
      <w:r w:rsidRPr="00016CF1">
        <w:t>n+2</w:t>
      </w:r>
      <w:r w:rsidR="00980FC8">
        <w:t xml:space="preserve"> </w:t>
      </w:r>
      <w:r w:rsidRPr="00016CF1">
        <w:t>/</w:t>
      </w:r>
      <w:r w:rsidR="00980FC8">
        <w:t xml:space="preserve"> </w:t>
      </w:r>
      <w:r w:rsidRPr="00016CF1">
        <w:t>n+3</w:t>
      </w:r>
      <w:r w:rsidR="00980FC8">
        <w:t xml:space="preserve"> </w:t>
      </w:r>
      <w:r w:rsidRPr="00016CF1">
        <w:t>/</w:t>
      </w:r>
      <w:r w:rsidR="00980FC8">
        <w:t xml:space="preserve"> </w:t>
      </w:r>
      <w:proofErr w:type="spellStart"/>
      <w:r w:rsidRPr="00016CF1">
        <w:t>n+x</w:t>
      </w:r>
      <w:proofErr w:type="spellEnd"/>
      <w:r w:rsidRPr="00016CF1">
        <w:t>.</w:t>
      </w:r>
    </w:p>
    <w:p w14:paraId="113B39D6" w14:textId="77777777" w:rsidR="009129FB" w:rsidRPr="00014118" w:rsidRDefault="009129FB" w:rsidP="00642CBE">
      <w:pPr>
        <w:pStyle w:val="MPplneni"/>
        <w:ind w:left="705"/>
      </w:pPr>
      <w:r w:rsidRPr="00014118">
        <w:t>Indikátory bez kumulace se přepíší pouze za daný rok, nikoli kumulativně.</w:t>
      </w:r>
    </w:p>
    <w:p w14:paraId="220C1A13" w14:textId="3CFCCA48" w:rsidR="009129FB" w:rsidRPr="00642CBE" w:rsidRDefault="009129FB" w:rsidP="00642CBE">
      <w:pPr>
        <w:pStyle w:val="MPplneni"/>
        <w:ind w:left="705" w:hanging="705"/>
      </w:pPr>
      <w:r w:rsidRPr="00642CBE">
        <w:t>m (c) </w:t>
      </w:r>
      <w:r w:rsidRPr="00642CBE">
        <w:tab/>
        <w:t>Predikce dosažených hodnot se přenáší automaticky z modulu FN</w:t>
      </w:r>
      <w:r w:rsidR="0079415C" w:rsidRPr="00642CBE">
        <w:t xml:space="preserve"> </w:t>
      </w:r>
      <w:r w:rsidRPr="00642CBE">
        <w:t>/</w:t>
      </w:r>
      <w:r w:rsidR="0079415C" w:rsidRPr="00642CBE">
        <w:t xml:space="preserve"> </w:t>
      </w:r>
      <w:r w:rsidRPr="00642CBE">
        <w:t xml:space="preserve">FF. Pro každý indikátor, který ŘO předpokládá, že bude daný FN / FF naplňovat, určí výši predikce </w:t>
      </w:r>
      <w:r w:rsidR="0079415C" w:rsidRPr="00642CBE">
        <w:t xml:space="preserve">dosažených </w:t>
      </w:r>
      <w:r w:rsidRPr="00642CBE">
        <w:t>hodnot a také předpokládané datum (čtvrtletí a rok) podle toho, kdy plánuje uzavřít právní akt se správcem FN / FF pro</w:t>
      </w:r>
      <w:r w:rsidR="00642CBE">
        <w:t> </w:t>
      </w:r>
      <w:r w:rsidRPr="00642CBE">
        <w:t>roky n</w:t>
      </w:r>
      <w:r w:rsidR="0079415C" w:rsidRPr="00642CBE">
        <w:t xml:space="preserve"> </w:t>
      </w:r>
      <w:r w:rsidRPr="00642CBE">
        <w:t>/</w:t>
      </w:r>
      <w:r w:rsidR="0079415C" w:rsidRPr="00642CBE">
        <w:t xml:space="preserve"> </w:t>
      </w:r>
      <w:r w:rsidRPr="00642CBE">
        <w:t>n+1</w:t>
      </w:r>
      <w:r w:rsidR="0079415C" w:rsidRPr="00642CBE">
        <w:t xml:space="preserve"> </w:t>
      </w:r>
      <w:r w:rsidRPr="00642CBE">
        <w:t>/</w:t>
      </w:r>
      <w:r w:rsidR="0079415C" w:rsidRPr="00642CBE">
        <w:t xml:space="preserve"> </w:t>
      </w:r>
      <w:r w:rsidRPr="00642CBE">
        <w:t>n+2</w:t>
      </w:r>
      <w:r w:rsidR="0079415C" w:rsidRPr="00642CBE">
        <w:t xml:space="preserve"> </w:t>
      </w:r>
      <w:r w:rsidRPr="00642CBE">
        <w:t>/</w:t>
      </w:r>
      <w:r w:rsidR="0079415C" w:rsidRPr="00642CBE">
        <w:t xml:space="preserve"> </w:t>
      </w:r>
      <w:r w:rsidRPr="00642CBE">
        <w:t>n+3</w:t>
      </w:r>
      <w:r w:rsidR="0079415C" w:rsidRPr="00642CBE">
        <w:t xml:space="preserve"> </w:t>
      </w:r>
      <w:r w:rsidRPr="00642CBE">
        <w:t>/</w:t>
      </w:r>
      <w:r w:rsidR="0079415C" w:rsidRPr="00642CBE">
        <w:t xml:space="preserve"> </w:t>
      </w:r>
      <w:proofErr w:type="spellStart"/>
      <w:r w:rsidRPr="00642CBE">
        <w:t>n+x</w:t>
      </w:r>
      <w:proofErr w:type="spellEnd"/>
      <w:r w:rsidRPr="00642CBE">
        <w:t>.</w:t>
      </w:r>
    </w:p>
    <w:p w14:paraId="199D1765" w14:textId="505E2756" w:rsidR="00980FC8" w:rsidRDefault="00980FC8" w:rsidP="00980FC8">
      <w:pPr>
        <w:rPr>
          <w:rFonts w:ascii="Arial" w:eastAsia="Times New Roman" w:hAnsi="Arial" w:cs="Arial"/>
          <w:sz w:val="20"/>
          <w:szCs w:val="20"/>
          <w:lang w:bidi="en-US"/>
        </w:rPr>
      </w:pPr>
    </w:p>
    <w:p w14:paraId="20755B14" w14:textId="2F0DBCC0" w:rsidR="003C274E" w:rsidRPr="00642CBE" w:rsidDel="000A2D50" w:rsidRDefault="003C274E" w:rsidP="00642CBE">
      <w:pPr>
        <w:tabs>
          <w:tab w:val="left" w:pos="645"/>
        </w:tabs>
        <w:rPr>
          <w:del w:id="36" w:author="Lucie Daňková" w:date="2019-03-12T15:11:00Z"/>
          <w:rFonts w:ascii="Arial" w:eastAsia="Times New Roman" w:hAnsi="Arial" w:cs="Arial"/>
          <w:sz w:val="20"/>
          <w:szCs w:val="20"/>
          <w:lang w:bidi="en-US"/>
        </w:rPr>
        <w:sectPr w:rsidR="003C274E" w:rsidRPr="00642CBE" w:rsidDel="000A2D50" w:rsidSect="008472F7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640F97E0" w14:textId="0A611599" w:rsidR="00014118" w:rsidRPr="00014118" w:rsidRDefault="00014118" w:rsidP="00A74FB9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A74FB9">
        <w:rPr>
          <w:rFonts w:ascii="Arial" w:eastAsia="Times New Roman" w:hAnsi="Arial" w:cs="Arial"/>
          <w:b/>
          <w:sz w:val="20"/>
          <w:szCs w:val="20"/>
          <w:lang w:bidi="en-US"/>
        </w:rPr>
        <w:lastRenderedPageBreak/>
        <w:t>Komentář ŘO k predikcím hodnot indikátorů na rok n až n+3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24C4E" w:rsidRPr="001474E9" w14:paraId="3D5070AF" w14:textId="77777777" w:rsidTr="00302BF0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8E14" w14:textId="7D740F87" w:rsidR="00C24C4E" w:rsidRPr="001474E9" w:rsidRDefault="00C24C4E" w:rsidP="00302BF0">
            <w:pPr>
              <w:pStyle w:val="MPplneni"/>
              <w:rPr>
                <w:lang w:bidi="en-US"/>
              </w:rPr>
            </w:pPr>
            <w:r w:rsidRPr="00014118">
              <w:rPr>
                <w:lang w:bidi="en-US"/>
              </w:rPr>
              <w:t xml:space="preserve">Textové pole (max. </w:t>
            </w:r>
            <w:r w:rsidR="00D70238" w:rsidRPr="001474E9">
              <w:rPr>
                <w:lang w:bidi="en-US"/>
              </w:rPr>
              <w:t>5</w:t>
            </w:r>
            <w:r w:rsidRPr="001474E9">
              <w:rPr>
                <w:lang w:bidi="en-US"/>
              </w:rPr>
              <w:t> 000 znaků), nepovinné.</w:t>
            </w:r>
          </w:p>
          <w:p w14:paraId="2D7D5C73" w14:textId="77777777" w:rsidR="00C24C4E" w:rsidRPr="001474E9" w:rsidRDefault="00C24C4E" w:rsidP="00302B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7B13885C" w14:textId="77777777" w:rsidR="00E5333F" w:rsidRDefault="00E5333F" w:rsidP="008472F7">
      <w:pPr>
        <w:rPr>
          <w:rFonts w:ascii="Arial" w:eastAsia="Times New Roman" w:hAnsi="Arial" w:cs="Arial"/>
          <w:b/>
          <w:sz w:val="20"/>
          <w:szCs w:val="20"/>
          <w:lang w:bidi="en-US"/>
        </w:rPr>
        <w:sectPr w:rsidR="00E5333F" w:rsidSect="00CF40D5"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14:paraId="71824F51" w14:textId="593029CA" w:rsidR="00E5333F" w:rsidRDefault="00E5333F" w:rsidP="005E0F2F">
      <w:pPr>
        <w:pStyle w:val="MPnadpispriloh"/>
        <w:rPr>
          <w:b w:val="0"/>
        </w:rPr>
      </w:pPr>
      <w:bookmarkStart w:id="37" w:name="_Ref394996649"/>
      <w:bookmarkStart w:id="38" w:name="_Toc405079425"/>
      <w:bookmarkStart w:id="39" w:name="_Toc457567016"/>
      <w:bookmarkStart w:id="40" w:name="_Toc481490941"/>
      <w:r>
        <w:lastRenderedPageBreak/>
        <w:t xml:space="preserve">Příloha </w:t>
      </w:r>
      <w:bookmarkEnd w:id="37"/>
      <w:r w:rsidR="00921FF0">
        <w:t xml:space="preserve">34b </w:t>
      </w:r>
      <w:r>
        <w:t>Pololetní vyhodnocení strategického realizačního plánu na rok n</w:t>
      </w:r>
      <w:bookmarkEnd w:id="38"/>
      <w:bookmarkEnd w:id="39"/>
      <w:bookmarkEnd w:id="40"/>
      <w:r>
        <w:t xml:space="preserve"> </w:t>
      </w:r>
      <w:r w:rsidR="005E0F2F">
        <w:t>(</w:t>
      </w:r>
      <w:del w:id="41" w:author="Lucie Daňková" w:date="2019-03-12T14:59:00Z">
        <w:r w:rsidR="005E0F2F" w:rsidRPr="00921FF0" w:rsidDel="00D33568">
          <w:delText xml:space="preserve">tisková </w:delText>
        </w:r>
        <w:r w:rsidR="005E0F2F" w:rsidDel="00D33568">
          <w:delText>verze</w:delText>
        </w:r>
        <w:r w:rsidR="005E0F2F" w:rsidRPr="00921FF0" w:rsidDel="00D33568">
          <w:delText xml:space="preserve"> </w:delText>
        </w:r>
      </w:del>
      <w:ins w:id="42" w:author="Lucie Daňková" w:date="2019-03-12T14:59:00Z">
        <w:r w:rsidR="00D33568">
          <w:t xml:space="preserve">doporučený vzor </w:t>
        </w:r>
      </w:ins>
      <w:r w:rsidR="005E0F2F" w:rsidRPr="00921FF0">
        <w:t xml:space="preserve">pro </w:t>
      </w:r>
      <w:r w:rsidR="005E0F2F">
        <w:t>MV)</w:t>
      </w:r>
    </w:p>
    <w:p w14:paraId="2F29D428" w14:textId="77777777" w:rsidR="00E5333F" w:rsidRDefault="00E5333F" w:rsidP="00E5333F">
      <w:pPr>
        <w:pStyle w:val="MPPstrany"/>
      </w:pPr>
      <w:r>
        <w:t>Titulní strana dokumentu</w:t>
      </w:r>
    </w:p>
    <w:p w14:paraId="72BCD493" w14:textId="77777777" w:rsidR="00E5333F" w:rsidRDefault="00E5333F" w:rsidP="00E5333F">
      <w:pPr>
        <w:pStyle w:val="MPtext"/>
        <w:rPr>
          <w:b/>
        </w:rPr>
      </w:pPr>
    </w:p>
    <w:p w14:paraId="513407A2" w14:textId="0ED78FF0" w:rsidR="00E5333F" w:rsidRPr="00B85145" w:rsidRDefault="00E5333F" w:rsidP="00D33568">
      <w:pPr>
        <w:ind w:left="2124" w:hanging="2124"/>
        <w:rPr>
          <w:rFonts w:ascii="Arial" w:eastAsiaTheme="minorEastAsia" w:hAnsi="Arial"/>
          <w:sz w:val="20"/>
          <w:szCs w:val="20"/>
          <w:lang w:bidi="en-US"/>
        </w:rPr>
      </w:pPr>
      <w:r w:rsidRPr="00EB1C0A">
        <w:rPr>
          <w:b/>
        </w:rPr>
        <w:t>Název dokumentu</w:t>
      </w:r>
      <w:r>
        <w:tab/>
      </w:r>
      <w:r w:rsidRPr="00B85145">
        <w:rPr>
          <w:rFonts w:ascii="Arial" w:eastAsiaTheme="minorEastAsia" w:hAnsi="Arial"/>
          <w:sz w:val="20"/>
          <w:szCs w:val="20"/>
          <w:lang w:bidi="en-US"/>
        </w:rPr>
        <w:t>Pololetní vyhodnocení strategického realizačního plánu na rok n</w:t>
      </w:r>
      <w:ins w:id="43" w:author="Lucie Daňková" w:date="2019-03-12T14:59:00Z">
        <w:r w:rsidR="00D33568">
          <w:rPr>
            <w:rFonts w:ascii="Arial" w:eastAsiaTheme="minorEastAsia" w:hAnsi="Arial"/>
            <w:sz w:val="20"/>
            <w:szCs w:val="20"/>
            <w:lang w:bidi="en-US"/>
          </w:rPr>
          <w:t xml:space="preserve"> – doporučený vzor pro MV</w:t>
        </w:r>
      </w:ins>
    </w:p>
    <w:p w14:paraId="5415B1FC" w14:textId="6F26F18A" w:rsidR="00E5333F" w:rsidRPr="00EB1C0A" w:rsidRDefault="00E5333F" w:rsidP="00E5333F">
      <w:pPr>
        <w:pStyle w:val="MPtext"/>
        <w:rPr>
          <w:b/>
        </w:rPr>
      </w:pPr>
      <w:r w:rsidRPr="00EB1C0A">
        <w:rPr>
          <w:b/>
        </w:rPr>
        <w:t>Program</w:t>
      </w:r>
      <w:r w:rsidR="006A3DC1">
        <w:rPr>
          <w:b/>
        </w:rPr>
        <w:tab/>
      </w:r>
      <w:r w:rsidR="006A3DC1">
        <w:rPr>
          <w:b/>
        </w:rPr>
        <w:tab/>
      </w:r>
      <w:r w:rsidR="006A3DC1">
        <w:rPr>
          <w:rStyle w:val="MPplneniChar"/>
        </w:rPr>
        <w:t>(Poznámka k plnění: Plní se automaticky)</w:t>
      </w:r>
    </w:p>
    <w:p w14:paraId="045DD803" w14:textId="77777777" w:rsidR="00E5333F" w:rsidRDefault="00E5333F" w:rsidP="00E5333F">
      <w:pPr>
        <w:pStyle w:val="MPtext"/>
      </w:pPr>
      <w:r w:rsidRPr="0078592A">
        <w:rPr>
          <w:b/>
        </w:rPr>
        <w:t>Verze dokumentu</w:t>
      </w:r>
      <w:r>
        <w:tab/>
        <w:t xml:space="preserve">draft / </w:t>
      </w:r>
      <w:proofErr w:type="spellStart"/>
      <w:r>
        <w:t>final</w:t>
      </w:r>
      <w:proofErr w:type="spellEnd"/>
    </w:p>
    <w:p w14:paraId="1F34A982" w14:textId="6A9E71B2" w:rsidR="00E5333F" w:rsidRPr="00EB1C0A" w:rsidRDefault="00E5333F" w:rsidP="00642CBE">
      <w:pPr>
        <w:pStyle w:val="MPtext"/>
        <w:ind w:left="2124" w:hanging="2124"/>
      </w:pPr>
      <w:r w:rsidRPr="0078592A">
        <w:rPr>
          <w:b/>
        </w:rPr>
        <w:t>Číslo draftu</w:t>
      </w:r>
      <w:r>
        <w:tab/>
      </w:r>
      <w:r w:rsidRPr="008A56C1">
        <w:rPr>
          <w:rStyle w:val="MPplneniChar"/>
        </w:rPr>
        <w:t>(Poznámka k plnění: Vyplňuje zpracovatel zprávy dle počtu verzí draftu zprávy. Pro</w:t>
      </w:r>
      <w:r w:rsidR="00642CBE">
        <w:rPr>
          <w:rStyle w:val="MPplneniChar"/>
        </w:rPr>
        <w:t> </w:t>
      </w:r>
      <w:r w:rsidRPr="008A56C1">
        <w:rPr>
          <w:rStyle w:val="MPplneniChar"/>
        </w:rPr>
        <w:t xml:space="preserve">verzi </w:t>
      </w:r>
      <w:proofErr w:type="spellStart"/>
      <w:r w:rsidRPr="008A56C1">
        <w:rPr>
          <w:rStyle w:val="MPplneniChar"/>
        </w:rPr>
        <w:t>final</w:t>
      </w:r>
      <w:proofErr w:type="spellEnd"/>
      <w:r w:rsidRPr="008A56C1">
        <w:rPr>
          <w:rStyle w:val="MPplneniChar"/>
        </w:rPr>
        <w:t xml:space="preserve"> je tato položka nerelevantní.)</w:t>
      </w:r>
    </w:p>
    <w:p w14:paraId="42579F77" w14:textId="77777777" w:rsidR="00E5333F" w:rsidRDefault="00E5333F" w:rsidP="00E5333F">
      <w:pPr>
        <w:pStyle w:val="MPtext"/>
        <w:rPr>
          <w:b/>
        </w:rPr>
      </w:pPr>
    </w:p>
    <w:p w14:paraId="368D7DC2" w14:textId="77777777" w:rsidR="00E5333F" w:rsidRDefault="00E5333F" w:rsidP="00E5333F">
      <w:pPr>
        <w:pStyle w:val="MPPstrany"/>
      </w:pPr>
      <w:r>
        <w:t>Druhá strana</w:t>
      </w:r>
      <w:r w:rsidRPr="00196A07">
        <w:t xml:space="preserve"> dokumentu</w:t>
      </w:r>
    </w:p>
    <w:p w14:paraId="6D1E5A09" w14:textId="77777777" w:rsidR="00E5333F" w:rsidRPr="00B63D93" w:rsidRDefault="00E5333F" w:rsidP="00E5333F">
      <w:pPr>
        <w:pStyle w:val="MPPnadpis1"/>
      </w:pPr>
      <w:bookmarkStart w:id="44" w:name="_Toc395013049"/>
      <w:bookmarkStart w:id="45" w:name="_Toc395013442"/>
      <w:bookmarkStart w:id="46" w:name="_Toc395018647"/>
      <w:bookmarkStart w:id="47" w:name="_Toc398052779"/>
      <w:bookmarkStart w:id="48" w:name="_Toc405080473"/>
      <w:bookmarkStart w:id="49" w:name="_Toc405083525"/>
      <w:bookmarkStart w:id="50" w:name="_Toc405204640"/>
      <w:r w:rsidRPr="00B63D93">
        <w:t>Obsah</w:t>
      </w:r>
      <w:bookmarkEnd w:id="44"/>
      <w:bookmarkEnd w:id="45"/>
      <w:bookmarkEnd w:id="46"/>
      <w:bookmarkEnd w:id="47"/>
      <w:bookmarkEnd w:id="48"/>
      <w:bookmarkEnd w:id="49"/>
      <w:bookmarkEnd w:id="50"/>
    </w:p>
    <w:p w14:paraId="4070EDF3" w14:textId="77777777" w:rsidR="00E5333F" w:rsidRDefault="00E5333F" w:rsidP="00E5333F">
      <w:pPr>
        <w:pStyle w:val="MPplneni"/>
        <w:rPr>
          <w:rFonts w:eastAsiaTheme="minorEastAsia"/>
          <w:b/>
          <w:lang w:bidi="en-US"/>
        </w:rPr>
      </w:pPr>
      <w:bookmarkStart w:id="51" w:name="_Toc393370482"/>
      <w:bookmarkStart w:id="52" w:name="_Toc393700717"/>
      <w:r>
        <w:rPr>
          <w:lang w:bidi="en-US"/>
        </w:rPr>
        <w:t>Poznámka k plnění: Plní se automaticky do tiskové verze zprávy.</w:t>
      </w:r>
    </w:p>
    <w:p w14:paraId="476565A8" w14:textId="77777777" w:rsidR="00E5333F" w:rsidRDefault="00E5333F" w:rsidP="00E5333F">
      <w:pPr>
        <w:pStyle w:val="MPPstrany"/>
      </w:pPr>
    </w:p>
    <w:p w14:paraId="17F9CAD4" w14:textId="77777777" w:rsidR="00E5333F" w:rsidRDefault="00E5333F" w:rsidP="00E5333F">
      <w:pPr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bidi="en-US"/>
        </w:rPr>
      </w:pPr>
      <w:r>
        <w:br w:type="page"/>
      </w:r>
    </w:p>
    <w:p w14:paraId="64E6F6F6" w14:textId="77777777" w:rsidR="00E5333F" w:rsidRPr="00EB1C0A" w:rsidRDefault="00E5333F" w:rsidP="00E5333F">
      <w:pPr>
        <w:pStyle w:val="MPPstrany"/>
      </w:pPr>
      <w:r w:rsidRPr="00EB1C0A">
        <w:lastRenderedPageBreak/>
        <w:t>Třetí strana dokumentu</w:t>
      </w:r>
    </w:p>
    <w:p w14:paraId="0B9D344E" w14:textId="77777777" w:rsidR="00E5333F" w:rsidRDefault="00E5333F" w:rsidP="00E5333F">
      <w:pPr>
        <w:pStyle w:val="MPPnadpis1"/>
      </w:pPr>
      <w:bookmarkStart w:id="53" w:name="_Toc395013050"/>
      <w:bookmarkStart w:id="54" w:name="_Toc395013443"/>
      <w:bookmarkStart w:id="55" w:name="_Toc395018648"/>
      <w:bookmarkStart w:id="56" w:name="_Toc398052780"/>
      <w:bookmarkStart w:id="57" w:name="_Toc405080474"/>
      <w:bookmarkStart w:id="58" w:name="_Toc405083526"/>
      <w:bookmarkStart w:id="59" w:name="_Toc405204641"/>
      <w:r>
        <w:t>Základní informace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28EC4E42" w14:textId="440D2741" w:rsidR="00E5333F" w:rsidRPr="00B85145" w:rsidRDefault="00E5333F" w:rsidP="00E5333F">
      <w:pPr>
        <w:pStyle w:val="MPtext"/>
      </w:pPr>
      <w:r w:rsidRPr="00F5158B">
        <w:rPr>
          <w:b/>
        </w:rPr>
        <w:t xml:space="preserve">Sledované období </w:t>
      </w:r>
      <w:proofErr w:type="gramStart"/>
      <w:r w:rsidRPr="00F5158B">
        <w:rPr>
          <w:b/>
        </w:rPr>
        <w:t>od</w:t>
      </w:r>
      <w:proofErr w:type="gramEnd"/>
      <w:r w:rsidRPr="00B85145">
        <w:rPr>
          <w:b/>
        </w:rPr>
        <w:t>:</w:t>
      </w:r>
      <w:r w:rsidRPr="00B85145">
        <w:rPr>
          <w:b/>
        </w:rPr>
        <w:tab/>
      </w:r>
      <w:r w:rsidR="006A3DC1">
        <w:rPr>
          <w:b/>
        </w:rPr>
        <w:t xml:space="preserve"> </w:t>
      </w:r>
      <w:r w:rsidRPr="00B85145">
        <w:t>1. 1. roku 201</w:t>
      </w:r>
      <w:r>
        <w:t>4</w:t>
      </w:r>
      <w:r w:rsidRPr="00B85145">
        <w:t xml:space="preserve"> </w:t>
      </w:r>
      <w:r>
        <w:t xml:space="preserve">v případě skutečného stavu čerpání a </w:t>
      </w:r>
      <w:r w:rsidRPr="00B85145">
        <w:t xml:space="preserve">od 1. 10. roku n-1 </w:t>
      </w:r>
      <w:r>
        <w:t>v případě predikcí čerpání a indikátorů z finální verze SRP na rok n</w:t>
      </w:r>
    </w:p>
    <w:p w14:paraId="0C82FD1E" w14:textId="77777777" w:rsidR="00E5333F" w:rsidRPr="00417644" w:rsidRDefault="00E5333F" w:rsidP="00E5333F">
      <w:pPr>
        <w:pStyle w:val="MPtext"/>
        <w:spacing w:after="0" w:line="240" w:lineRule="auto"/>
      </w:pPr>
      <w:r w:rsidRPr="00F5158B">
        <w:rPr>
          <w:b/>
        </w:rPr>
        <w:t xml:space="preserve">Sledované období </w:t>
      </w:r>
      <w:proofErr w:type="gramStart"/>
      <w:r w:rsidRPr="00F5158B">
        <w:rPr>
          <w:b/>
        </w:rPr>
        <w:t>do</w:t>
      </w:r>
      <w:proofErr w:type="gramEnd"/>
      <w:r>
        <w:t>:</w:t>
      </w:r>
      <w:r>
        <w:tab/>
        <w:t>31. 3. roku n, příp. 28. / 29. 2. roku n pouze v případě</w:t>
      </w:r>
      <w:r w:rsidRPr="00417644">
        <w:t>, že není možné ze strany ŘO dodržet všechny relevantní termíny pro řádné předložení Pololetního vyhodnocení SRP na rok n členům MV</w:t>
      </w:r>
    </w:p>
    <w:p w14:paraId="183511C9" w14:textId="77777777" w:rsidR="00E5333F" w:rsidRDefault="00E5333F" w:rsidP="00E5333F">
      <w:pPr>
        <w:pStyle w:val="MPtext"/>
      </w:pPr>
      <w:r>
        <w:t xml:space="preserve"> </w:t>
      </w:r>
    </w:p>
    <w:p w14:paraId="46F8141A" w14:textId="77777777" w:rsidR="00E5333F" w:rsidRDefault="00E5333F" w:rsidP="00E5333F">
      <w:pPr>
        <w:pStyle w:val="MPtext"/>
      </w:pPr>
      <w:r w:rsidRPr="00F5158B">
        <w:rPr>
          <w:b/>
        </w:rPr>
        <w:t>Kontaktní údaje ve věci zprávy</w:t>
      </w:r>
      <w:r>
        <w:t>:</w:t>
      </w:r>
    </w:p>
    <w:p w14:paraId="3627F93F" w14:textId="77777777" w:rsidR="00E5333F" w:rsidRPr="00FB6A4F" w:rsidRDefault="00E5333F" w:rsidP="00E5333F">
      <w:pPr>
        <w:spacing w:before="120" w:after="120" w:line="312" w:lineRule="auto"/>
        <w:jc w:val="both"/>
        <w:rPr>
          <w:rStyle w:val="MPplneniChar"/>
        </w:rPr>
      </w:pPr>
      <w:r w:rsidRPr="00237AD4">
        <w:rPr>
          <w:rFonts w:ascii="Arial" w:eastAsia="Times New Roman" w:hAnsi="Arial" w:cs="Arial"/>
          <w:sz w:val="20"/>
          <w:szCs w:val="20"/>
          <w:lang w:bidi="en-US"/>
        </w:rPr>
        <w:t xml:space="preserve">Jméno: </w:t>
      </w:r>
      <w:r w:rsidRPr="00FB6A4F">
        <w:rPr>
          <w:rStyle w:val="MPplneniChar"/>
        </w:rPr>
        <w:t>(Pozn</w:t>
      </w:r>
      <w:r>
        <w:rPr>
          <w:rStyle w:val="MPplneniChar"/>
        </w:rPr>
        <w:t>ámka k plnění: p</w:t>
      </w:r>
      <w:r w:rsidRPr="00FB6A4F">
        <w:rPr>
          <w:rStyle w:val="MPplneniChar"/>
        </w:rPr>
        <w:t>ovinné plnění</w:t>
      </w:r>
      <w:r>
        <w:rPr>
          <w:rStyle w:val="MPplneniChar"/>
        </w:rPr>
        <w:t>.</w:t>
      </w:r>
      <w:r w:rsidRPr="00FB6A4F">
        <w:rPr>
          <w:rStyle w:val="MPplneniChar"/>
        </w:rPr>
        <w:t>)</w:t>
      </w:r>
    </w:p>
    <w:p w14:paraId="3691AA86" w14:textId="77777777" w:rsidR="00E5333F" w:rsidRPr="00FB6A4F" w:rsidRDefault="00E5333F" w:rsidP="00E5333F">
      <w:pPr>
        <w:spacing w:before="120" w:after="120" w:line="312" w:lineRule="auto"/>
        <w:jc w:val="both"/>
        <w:rPr>
          <w:rStyle w:val="MPplneniChar"/>
        </w:rPr>
      </w:pPr>
      <w:r w:rsidRPr="00237AD4">
        <w:rPr>
          <w:rFonts w:ascii="Arial" w:eastAsia="Times New Roman" w:hAnsi="Arial" w:cs="Arial"/>
          <w:sz w:val="20"/>
          <w:szCs w:val="20"/>
          <w:lang w:bidi="en-US"/>
        </w:rPr>
        <w:t xml:space="preserve">Příjmení: </w:t>
      </w:r>
      <w:r w:rsidRPr="00FB6A4F">
        <w:rPr>
          <w:rStyle w:val="MPplneniChar"/>
        </w:rPr>
        <w:t>(Pozn</w:t>
      </w:r>
      <w:r>
        <w:rPr>
          <w:rStyle w:val="MPplneniChar"/>
        </w:rPr>
        <w:t>ámka k plnění:</w:t>
      </w:r>
      <w:r w:rsidRPr="00FB6A4F">
        <w:rPr>
          <w:rStyle w:val="MPplneniChar"/>
        </w:rPr>
        <w:t xml:space="preserve"> povinné plnění</w:t>
      </w:r>
      <w:r>
        <w:rPr>
          <w:rStyle w:val="MPplneniChar"/>
        </w:rPr>
        <w:t>.</w:t>
      </w:r>
      <w:r w:rsidRPr="00FB6A4F">
        <w:rPr>
          <w:rStyle w:val="MPplneniChar"/>
        </w:rPr>
        <w:t>)</w:t>
      </w:r>
    </w:p>
    <w:p w14:paraId="0D4798D8" w14:textId="77777777" w:rsidR="00E5333F" w:rsidRDefault="00E5333F" w:rsidP="00E5333F">
      <w:pPr>
        <w:pStyle w:val="MPtext"/>
      </w:pPr>
    </w:p>
    <w:p w14:paraId="0EBF58DC" w14:textId="77777777" w:rsidR="00E5333F" w:rsidRDefault="00E5333F" w:rsidP="00E5333F">
      <w:pPr>
        <w:pStyle w:val="MPtext"/>
      </w:pPr>
      <w:r w:rsidRPr="00F5158B">
        <w:rPr>
          <w:b/>
        </w:rPr>
        <w:t>Další informace, které chce ŘO uvést a informovat členy MV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5333F" w14:paraId="6C7715AD" w14:textId="77777777" w:rsidTr="00E5333F">
        <w:tc>
          <w:tcPr>
            <w:tcW w:w="14144" w:type="dxa"/>
          </w:tcPr>
          <w:p w14:paraId="5DC0A0D9" w14:textId="77777777" w:rsidR="00E5333F" w:rsidRDefault="00E5333F" w:rsidP="00E5333F">
            <w:pPr>
              <w:pStyle w:val="MPplneni"/>
            </w:pPr>
            <w:r>
              <w:t>Textové pole, nepovinné.</w:t>
            </w:r>
          </w:p>
          <w:p w14:paraId="41E79620" w14:textId="77777777" w:rsidR="00E5333F" w:rsidRDefault="00E5333F" w:rsidP="00E5333F">
            <w:pPr>
              <w:pStyle w:val="MPtabtext"/>
            </w:pPr>
          </w:p>
        </w:tc>
      </w:tr>
    </w:tbl>
    <w:p w14:paraId="2F8775B3" w14:textId="77777777" w:rsidR="00E5333F" w:rsidRDefault="00E5333F" w:rsidP="00E5333F">
      <w:pPr>
        <w:pStyle w:val="MPtext"/>
        <w:rPr>
          <w:b/>
        </w:rPr>
      </w:pPr>
    </w:p>
    <w:p w14:paraId="7ABB2492" w14:textId="69740985" w:rsidR="00E5333F" w:rsidRPr="003D0AD3" w:rsidRDefault="00E5333F" w:rsidP="00E5333F">
      <w:pPr>
        <w:pStyle w:val="MPtext"/>
        <w:ind w:left="2124" w:hanging="2124"/>
      </w:pPr>
      <w:r>
        <w:rPr>
          <w:b/>
        </w:rPr>
        <w:t>Zdroj dat</w:t>
      </w:r>
      <w:r w:rsidRPr="003D0AD3">
        <w:t xml:space="preserve">: </w:t>
      </w:r>
      <w:r>
        <w:tab/>
      </w:r>
      <w:ins w:id="60" w:author="Lucie Daňková" w:date="2019-03-12T14:59:00Z">
        <w:r w:rsidR="000A1009">
          <w:t xml:space="preserve">ŘO a </w:t>
        </w:r>
      </w:ins>
      <w:r w:rsidRPr="003D0AD3">
        <w:t>MS2014+</w:t>
      </w:r>
      <w:r>
        <w:t>. V případě programů spolufinancovaných z EZFRV a ENRF se jedná o</w:t>
      </w:r>
      <w:r w:rsidR="00642CBE">
        <w:t> </w:t>
      </w:r>
      <w:r>
        <w:t xml:space="preserve">údaje přenesené z IS SZIF do MS2014+ na základě dohod mezi </w:t>
      </w:r>
      <w:proofErr w:type="spellStart"/>
      <w:r>
        <w:t>MZe</w:t>
      </w:r>
      <w:proofErr w:type="spellEnd"/>
      <w:r>
        <w:t xml:space="preserve"> a MMR.</w:t>
      </w:r>
    </w:p>
    <w:p w14:paraId="7545640A" w14:textId="77777777" w:rsidR="000A2D50" w:rsidRDefault="00E5333F" w:rsidP="00CF40D5">
      <w:pPr>
        <w:pStyle w:val="MPtext"/>
        <w:ind w:left="2124" w:hanging="2124"/>
        <w:rPr>
          <w:ins w:id="61" w:author="Lucie Daňková" w:date="2019-03-12T15:12:00Z"/>
        </w:rPr>
      </w:pPr>
      <w:r>
        <w:rPr>
          <w:b/>
        </w:rPr>
        <w:t>Data platná k:</w:t>
      </w:r>
      <w:r>
        <w:rPr>
          <w:b/>
        </w:rPr>
        <w:tab/>
      </w:r>
      <w:r w:rsidRPr="00F44536">
        <w:t xml:space="preserve">31. 3. </w:t>
      </w:r>
      <w:r>
        <w:t>r</w:t>
      </w:r>
      <w:r w:rsidRPr="00F44536">
        <w:t>oku n</w:t>
      </w:r>
      <w:r>
        <w:t xml:space="preserve"> / 28. 2., resp. 29. 2. roku n </w:t>
      </w:r>
    </w:p>
    <w:p w14:paraId="7876FF5B" w14:textId="3FE953EC" w:rsidR="00E5333F" w:rsidRDefault="00E5333F" w:rsidP="000A2D50">
      <w:pPr>
        <w:pStyle w:val="MPtext"/>
        <w:ind w:left="2124"/>
      </w:pPr>
      <w:r w:rsidRPr="00214D03">
        <w:rPr>
          <w:rStyle w:val="MPplneniChar"/>
        </w:rPr>
        <w:t xml:space="preserve">(Poznámka k plnění: </w:t>
      </w:r>
      <w:r w:rsidRPr="004831BD">
        <w:rPr>
          <w:rStyle w:val="MPplneniChar"/>
        </w:rPr>
        <w:t>Plní se ručně výběrem z číselníku o dvou položkách.</w:t>
      </w:r>
      <w:r w:rsidRPr="00214D03">
        <w:rPr>
          <w:rStyle w:val="MPplneniChar"/>
        </w:rPr>
        <w:t>)</w:t>
      </w:r>
    </w:p>
    <w:p w14:paraId="2990C4C5" w14:textId="77777777" w:rsidR="000A2D50" w:rsidRDefault="00E5333F" w:rsidP="00CF40D5">
      <w:pPr>
        <w:pStyle w:val="MPtext"/>
        <w:ind w:left="2124" w:hanging="2124"/>
        <w:rPr>
          <w:ins w:id="62" w:author="Lucie Daňková" w:date="2019-03-12T15:12:00Z"/>
        </w:rPr>
      </w:pPr>
      <w:r w:rsidRPr="00F5158B">
        <w:rPr>
          <w:b/>
        </w:rPr>
        <w:t>Datum generování</w:t>
      </w:r>
      <w:r>
        <w:t>:</w:t>
      </w:r>
      <w:r>
        <w:tab/>
        <w:t xml:space="preserve">3. pracovní den následující po 31. 3. roku n / po 28. 2., resp. 29. 2. roku n </w:t>
      </w:r>
    </w:p>
    <w:p w14:paraId="082F2BE4" w14:textId="3BC9034F" w:rsidR="00E5333F" w:rsidRDefault="00E5333F" w:rsidP="000A2D50">
      <w:pPr>
        <w:pStyle w:val="MPtext"/>
        <w:ind w:left="2124"/>
      </w:pPr>
      <w:r w:rsidRPr="00214D03">
        <w:rPr>
          <w:rStyle w:val="MPplneniChar"/>
        </w:rPr>
        <w:t>(Poznámka k plnění: Plní se automaticky konkrétní datum</w:t>
      </w:r>
      <w:r>
        <w:rPr>
          <w:rStyle w:val="MPplneniChar"/>
        </w:rPr>
        <w:t xml:space="preserve"> ve formátu </w:t>
      </w:r>
      <w:proofErr w:type="spellStart"/>
      <w:proofErr w:type="gramStart"/>
      <w:r>
        <w:rPr>
          <w:rStyle w:val="MPplneniChar"/>
        </w:rPr>
        <w:t>dd.mm</w:t>
      </w:r>
      <w:proofErr w:type="gramEnd"/>
      <w:r>
        <w:rPr>
          <w:rStyle w:val="MPplneniChar"/>
        </w:rPr>
        <w:t>.rrrr</w:t>
      </w:r>
      <w:proofErr w:type="spellEnd"/>
      <w:r w:rsidRPr="00214D03">
        <w:rPr>
          <w:rStyle w:val="MPplneniChar"/>
        </w:rPr>
        <w:t>.)</w:t>
      </w:r>
    </w:p>
    <w:p w14:paraId="14B3779D" w14:textId="77777777" w:rsidR="00E5333F" w:rsidRDefault="00E5333F" w:rsidP="00E5333F">
      <w:pPr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bidi="en-US"/>
        </w:rPr>
      </w:pPr>
      <w:r>
        <w:br w:type="page"/>
      </w:r>
    </w:p>
    <w:p w14:paraId="440074D6" w14:textId="77777777" w:rsidR="00E5333F" w:rsidRPr="00EB1C0A" w:rsidRDefault="00E5333F" w:rsidP="00E5333F">
      <w:pPr>
        <w:pStyle w:val="MPPstrany"/>
      </w:pPr>
      <w:r>
        <w:lastRenderedPageBreak/>
        <w:t>Další</w:t>
      </w:r>
      <w:r w:rsidRPr="00EB1C0A">
        <w:t xml:space="preserve"> stran</w:t>
      </w:r>
      <w:r>
        <w:t>y</w:t>
      </w:r>
      <w:r w:rsidRPr="00EB1C0A">
        <w:t xml:space="preserve"> dokumentu</w:t>
      </w:r>
    </w:p>
    <w:p w14:paraId="7A3AE603" w14:textId="77777777" w:rsidR="006A3DC1" w:rsidRDefault="006A3DC1" w:rsidP="006A3DC1">
      <w:pPr>
        <w:pStyle w:val="MPPnadpis1"/>
      </w:pPr>
      <w:bookmarkStart w:id="63" w:name="_Toc393370483"/>
      <w:bookmarkStart w:id="64" w:name="_Toc393700718"/>
      <w:bookmarkStart w:id="65" w:name="_Toc395013051"/>
      <w:bookmarkStart w:id="66" w:name="_Toc395013444"/>
      <w:bookmarkStart w:id="67" w:name="_Toc395018649"/>
      <w:bookmarkStart w:id="68" w:name="_Toc398052781"/>
      <w:bookmarkStart w:id="69" w:name="_Toc405080475"/>
      <w:bookmarkStart w:id="70" w:name="_Toc405083527"/>
      <w:bookmarkStart w:id="71" w:name="_Toc405204642"/>
      <w:r>
        <w:t>1 Přehled stavu čerpání programu</w:t>
      </w:r>
    </w:p>
    <w:p w14:paraId="40970530" w14:textId="77777777" w:rsidR="006A3DC1" w:rsidRPr="00011995" w:rsidRDefault="006A3DC1" w:rsidP="006A3DC1">
      <w:pPr>
        <w:pStyle w:val="MPnadpisobrtabram"/>
      </w:pPr>
      <w:r w:rsidRPr="00011995">
        <w:t xml:space="preserve">Graf </w:t>
      </w:r>
      <w:r>
        <w:t>1 Přehled stavu čerpání programu</w:t>
      </w:r>
    </w:p>
    <w:p w14:paraId="5C9E51F2" w14:textId="452EA2EC" w:rsidR="006A3DC1" w:rsidRDefault="006A3DC1" w:rsidP="006A3DC1">
      <w:pPr>
        <w:pStyle w:val="MPplneni"/>
      </w:pPr>
      <w:r>
        <w:t xml:space="preserve">Sloupcový graf k </w:t>
      </w:r>
      <w:r w:rsidRPr="00F44536">
        <w:t xml:space="preserve">31. 3. </w:t>
      </w:r>
      <w:r>
        <w:t>r</w:t>
      </w:r>
      <w:r w:rsidRPr="00F44536">
        <w:t>oku n</w:t>
      </w:r>
      <w:r>
        <w:t xml:space="preserve"> / 28. 2., resp. 29. 2. roku n pro následující stavy </w:t>
      </w:r>
      <w:r w:rsidR="004230B3">
        <w:t>finančních prostředků</w:t>
      </w:r>
      <w:r>
        <w:t xml:space="preserve">: </w:t>
      </w:r>
    </w:p>
    <w:p w14:paraId="40BA8EA6" w14:textId="77777777" w:rsidR="006A3DC1" w:rsidRDefault="006A3DC1" w:rsidP="006A3DC1">
      <w:pPr>
        <w:pStyle w:val="MPplneni"/>
        <w:numPr>
          <w:ilvl w:val="0"/>
          <w:numId w:val="35"/>
        </w:numPr>
      </w:pPr>
      <w:r>
        <w:t>Finanční prostředky ve vyhlášených výzvách;</w:t>
      </w:r>
    </w:p>
    <w:p w14:paraId="4FFF590F" w14:textId="77777777" w:rsidR="006A3DC1" w:rsidRDefault="006A3DC1" w:rsidP="006A3DC1">
      <w:pPr>
        <w:pStyle w:val="MPplneni"/>
        <w:numPr>
          <w:ilvl w:val="0"/>
          <w:numId w:val="35"/>
        </w:numPr>
      </w:pPr>
      <w:r>
        <w:t>Finanční prostředky v zaregistrovaných žádostech o podporu;</w:t>
      </w:r>
    </w:p>
    <w:p w14:paraId="12087DBA" w14:textId="77777777" w:rsidR="006A3DC1" w:rsidRDefault="006A3DC1" w:rsidP="006A3DC1">
      <w:pPr>
        <w:pStyle w:val="MPplneni"/>
        <w:numPr>
          <w:ilvl w:val="0"/>
          <w:numId w:val="35"/>
        </w:numPr>
      </w:pPr>
      <w:r>
        <w:t>Finanční prostředky v právních aktech o poskytnutí/převodu podpory;</w:t>
      </w:r>
    </w:p>
    <w:p w14:paraId="6ACC03E9" w14:textId="77777777" w:rsidR="006A3DC1" w:rsidRDefault="006A3DC1" w:rsidP="006A3DC1">
      <w:pPr>
        <w:pStyle w:val="MPplneni"/>
        <w:numPr>
          <w:ilvl w:val="0"/>
          <w:numId w:val="35"/>
        </w:numPr>
      </w:pPr>
      <w:r>
        <w:t>Finanční prostředky vyúčtované v žádostech o platbu;</w:t>
      </w:r>
    </w:p>
    <w:p w14:paraId="2FBEFC74" w14:textId="77777777" w:rsidR="006A3DC1" w:rsidRDefault="006A3DC1" w:rsidP="006A3DC1">
      <w:pPr>
        <w:pStyle w:val="MPplneni"/>
        <w:numPr>
          <w:ilvl w:val="0"/>
          <w:numId w:val="35"/>
        </w:numPr>
      </w:pPr>
      <w:r>
        <w:t>Finanční prostředky v souhrnných žádostech autorizovaných ŘO;</w:t>
      </w:r>
    </w:p>
    <w:p w14:paraId="4CE7BCE4" w14:textId="77777777" w:rsidR="006A3DC1" w:rsidRDefault="006A3DC1" w:rsidP="006A3DC1">
      <w:pPr>
        <w:pStyle w:val="MPplneni"/>
        <w:numPr>
          <w:ilvl w:val="0"/>
          <w:numId w:val="35"/>
        </w:numPr>
      </w:pPr>
      <w:r>
        <w:t>Finanční prostředky v žádostech o průběžnou platbu odeslané do EK.</w:t>
      </w:r>
    </w:p>
    <w:p w14:paraId="6DBF09A1" w14:textId="669C8252" w:rsidR="004230B3" w:rsidRDefault="004230B3" w:rsidP="006A3DC1">
      <w:pPr>
        <w:pStyle w:val="MPplneni"/>
      </w:pPr>
      <w:r>
        <w:t>Graf je zpracovaný na úrovni programu bez ohledu na fond a kategorii regionu.</w:t>
      </w:r>
    </w:p>
    <w:p w14:paraId="54E16996" w14:textId="6C9ACEBD" w:rsidR="004230B3" w:rsidRDefault="004230B3" w:rsidP="006A3DC1">
      <w:pPr>
        <w:pStyle w:val="MPplneni"/>
      </w:pPr>
      <w:r>
        <w:t>Osa x nese název „Stavy finančních prostředků“.</w:t>
      </w:r>
    </w:p>
    <w:p w14:paraId="0987693A" w14:textId="19D57967" w:rsidR="004230B3" w:rsidRDefault="004230B3" w:rsidP="006A3DC1">
      <w:pPr>
        <w:pStyle w:val="MPplneni"/>
      </w:pPr>
      <w:r>
        <w:t>Na ose y je vynesen „Podíl na alokaci programu na programové období (%)“ s pevným intervalem po</w:t>
      </w:r>
      <w:r w:rsidR="00642CBE">
        <w:t> </w:t>
      </w:r>
      <w:r>
        <w:t>10</w:t>
      </w:r>
      <w:r w:rsidR="00642CBE">
        <w:t> </w:t>
      </w:r>
      <w:r>
        <w:t xml:space="preserve">(max. 20) jednotkách. </w:t>
      </w:r>
    </w:p>
    <w:p w14:paraId="16200485" w14:textId="0140E01F" w:rsidR="004230B3" w:rsidRDefault="004230B3" w:rsidP="006A3DC1">
      <w:pPr>
        <w:pStyle w:val="MPplneni"/>
      </w:pPr>
      <w:r>
        <w:t>Zdrojem</w:t>
      </w:r>
      <w:r w:rsidR="00965AE2">
        <w:t xml:space="preserve"> dat</w:t>
      </w:r>
      <w:r>
        <w:t xml:space="preserve"> je stav finančních prostředků za příspěvek Unie vztažený </w:t>
      </w:r>
      <w:r w:rsidR="006A3DC1">
        <w:t>vůči hlavní alokaci programu (do</w:t>
      </w:r>
      <w:r w:rsidR="00642CBE">
        <w:t> </w:t>
      </w:r>
      <w:r w:rsidR="006A3DC1">
        <w:t xml:space="preserve">roku 2019) </w:t>
      </w:r>
      <w:r>
        <w:t xml:space="preserve">/ </w:t>
      </w:r>
      <w:r w:rsidR="006A3DC1">
        <w:t xml:space="preserve">celkové alokaci programu (od roku 2020) na programové období </w:t>
      </w:r>
      <w:r>
        <w:t>za stejný zdroj financování</w:t>
      </w:r>
      <w:r w:rsidR="006A3DC1">
        <w:t xml:space="preserve">.  </w:t>
      </w:r>
    </w:p>
    <w:p w14:paraId="71464CFE" w14:textId="794CEDA0" w:rsidR="006A3DC1" w:rsidRDefault="006A3DC1" w:rsidP="006A3DC1">
      <w:pPr>
        <w:pStyle w:val="MPplneni"/>
      </w:pPr>
      <w:r>
        <w:t>Graf vzniká v MS2014+ automaticky.</w:t>
      </w:r>
    </w:p>
    <w:p w14:paraId="4C283CBC" w14:textId="77777777" w:rsidR="004230B3" w:rsidRDefault="004230B3" w:rsidP="006A3DC1">
      <w:pPr>
        <w:pStyle w:val="MPplneni"/>
      </w:pPr>
    </w:p>
    <w:p w14:paraId="57275333" w14:textId="054A9DDC" w:rsidR="004230B3" w:rsidRDefault="004230B3" w:rsidP="004230B3">
      <w:pPr>
        <w:pStyle w:val="MPtext"/>
      </w:pPr>
      <w:r>
        <w:rPr>
          <w:b/>
        </w:rPr>
        <w:t>Komentář ŘO ke stavu čerpání programu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6"/>
      </w:tblGrid>
      <w:tr w:rsidR="004230B3" w14:paraId="19D8DB15" w14:textId="77777777" w:rsidTr="006517A6">
        <w:tc>
          <w:tcPr>
            <w:tcW w:w="14144" w:type="dxa"/>
          </w:tcPr>
          <w:p w14:paraId="1AAFB63A" w14:textId="3B9CB14D" w:rsidR="004230B3" w:rsidRDefault="004230B3" w:rsidP="006517A6">
            <w:pPr>
              <w:pStyle w:val="MPplneni"/>
            </w:pPr>
            <w:r>
              <w:t>Textové pole (max. 5 000 znaků), nepovinné.</w:t>
            </w:r>
          </w:p>
          <w:p w14:paraId="61EE9BB8" w14:textId="77777777" w:rsidR="004230B3" w:rsidRDefault="004230B3" w:rsidP="006517A6">
            <w:pPr>
              <w:pStyle w:val="MPtabtext"/>
            </w:pPr>
          </w:p>
        </w:tc>
      </w:tr>
    </w:tbl>
    <w:p w14:paraId="63574422" w14:textId="77777777" w:rsidR="005E0F2F" w:rsidRDefault="005E0F2F" w:rsidP="006A3DC1">
      <w:pPr>
        <w:pStyle w:val="MPplneni"/>
        <w:sectPr w:rsidR="005E0F2F" w:rsidSect="004230B3"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14:paraId="5CC7F127" w14:textId="77777777" w:rsidR="005E0F2F" w:rsidRPr="00EB1C0A" w:rsidRDefault="005E0F2F" w:rsidP="005E0F2F">
      <w:pPr>
        <w:pStyle w:val="MPPstrany"/>
      </w:pPr>
      <w:r>
        <w:lastRenderedPageBreak/>
        <w:t>Další</w:t>
      </w:r>
      <w:r w:rsidRPr="00EB1C0A">
        <w:t xml:space="preserve"> stran</w:t>
      </w:r>
      <w:r>
        <w:t>y</w:t>
      </w:r>
      <w:r w:rsidRPr="00EB1C0A">
        <w:t xml:space="preserve"> dokumentu</w:t>
      </w:r>
    </w:p>
    <w:p w14:paraId="608F156D" w14:textId="06171308" w:rsidR="00E5333F" w:rsidRPr="00846296" w:rsidRDefault="006A3DC1" w:rsidP="00E5333F">
      <w:pPr>
        <w:pStyle w:val="MPPnadpis1"/>
      </w:pPr>
      <w:r>
        <w:t>2</w:t>
      </w:r>
      <w:r w:rsidR="00E5333F">
        <w:t xml:space="preserve"> 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t>Informace o výzvách</w:t>
      </w:r>
    </w:p>
    <w:p w14:paraId="7130919B" w14:textId="77777777" w:rsidR="006A3DC1" w:rsidRPr="0083710B" w:rsidRDefault="006A3DC1" w:rsidP="006A3DC1">
      <w:pPr>
        <w:pStyle w:val="MPplneni"/>
      </w:pPr>
      <w:bookmarkStart w:id="72" w:name="_Toc393370487"/>
      <w:bookmarkStart w:id="73" w:name="_Toc393700719"/>
      <w:bookmarkStart w:id="74" w:name="_Toc395013052"/>
      <w:bookmarkStart w:id="75" w:name="_Toc395013445"/>
      <w:bookmarkStart w:id="76" w:name="_Toc395018650"/>
      <w:bookmarkStart w:id="77" w:name="_Toc398052782"/>
      <w:bookmarkStart w:id="78" w:name="_Toc405080476"/>
      <w:bookmarkStart w:id="79" w:name="_Toc405083528"/>
      <w:bookmarkStart w:id="80" w:name="_Toc405204643"/>
      <w:r>
        <w:t>Poznámky:</w:t>
      </w:r>
    </w:p>
    <w:p w14:paraId="6F4ED9DF" w14:textId="77777777" w:rsidR="006A3DC1" w:rsidRDefault="006A3DC1" w:rsidP="006A3DC1">
      <w:pPr>
        <w:pStyle w:val="MPplneni"/>
      </w:pPr>
      <w:r>
        <w:t>Tato část je zaměřena na vyhodnocení výzev, ŘO zde uvede informace vážící se k probíhajícím výzvám.</w:t>
      </w:r>
    </w:p>
    <w:p w14:paraId="3F0935E0" w14:textId="1A96ADF5" w:rsidR="006A3DC1" w:rsidRDefault="006A3DC1" w:rsidP="006A3DC1">
      <w:pPr>
        <w:pStyle w:val="MPplneni"/>
      </w:pPr>
      <w:r>
        <w:t>Informace jsou uvedeny v přehledné tabulce, textové zdůvodnění (tam</w:t>
      </w:r>
      <w:r w:rsidR="004230B3">
        <w:t>,</w:t>
      </w:r>
      <w:r>
        <w:t xml:space="preserve"> kde je to relevantní) je zaneseno v další části.</w:t>
      </w:r>
    </w:p>
    <w:p w14:paraId="32975E05" w14:textId="77777777" w:rsidR="006A3DC1" w:rsidRDefault="006A3DC1" w:rsidP="006A3DC1">
      <w:pPr>
        <w:pStyle w:val="MPnadpisobrtabram"/>
      </w:pPr>
      <w:r w:rsidRPr="00011995">
        <w:t xml:space="preserve">Tabulka </w:t>
      </w:r>
      <w:r>
        <w:t>1 Roční v</w:t>
      </w:r>
      <w:r w:rsidRPr="00011995">
        <w:t>yhodnocení výzev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237"/>
        <w:gridCol w:w="1836"/>
        <w:gridCol w:w="1391"/>
        <w:gridCol w:w="1674"/>
        <w:gridCol w:w="1811"/>
        <w:gridCol w:w="1369"/>
        <w:gridCol w:w="1699"/>
        <w:gridCol w:w="1898"/>
        <w:gridCol w:w="1079"/>
      </w:tblGrid>
      <w:tr w:rsidR="00C75A6B" w14:paraId="66EA52BA" w14:textId="77777777" w:rsidTr="00642CBE">
        <w:tc>
          <w:tcPr>
            <w:tcW w:w="442" w:type="pct"/>
          </w:tcPr>
          <w:p w14:paraId="73FEA295" w14:textId="77777777" w:rsidR="006A3DC1" w:rsidRPr="00C24C4E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237AD4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Prioritní osa</w:t>
            </w:r>
          </w:p>
        </w:tc>
        <w:tc>
          <w:tcPr>
            <w:tcW w:w="656" w:type="pct"/>
          </w:tcPr>
          <w:p w14:paraId="0AB013E3" w14:textId="6E4A7428" w:rsidR="006A3DC1" w:rsidRPr="00C24C4E" w:rsidRDefault="006A3DC1" w:rsidP="00642CBE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Plánovaný p</w:t>
            </w:r>
            <w:r w:rsidRPr="00C24C4E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očet výzev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dle harmonogramu SRP na rok n</w:t>
            </w:r>
          </w:p>
        </w:tc>
        <w:tc>
          <w:tcPr>
            <w:tcW w:w="497" w:type="pct"/>
          </w:tcPr>
          <w:p w14:paraId="1FF7925B" w14:textId="627D25BE" w:rsidR="006A3DC1" w:rsidRPr="00237AD4" w:rsidRDefault="006A3DC1" w:rsidP="00642CBE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Výzv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y</w:t>
            </w:r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vyhlášen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é</w:t>
            </w:r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dle harmonogramu výzev v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 </w:t>
            </w:r>
            <w:proofErr w:type="gramStart"/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SRP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na rok n</w:t>
            </w:r>
          </w:p>
        </w:tc>
        <w:tc>
          <w:tcPr>
            <w:tcW w:w="598" w:type="pct"/>
          </w:tcPr>
          <w:p w14:paraId="77B66AF2" w14:textId="4C3FED40" w:rsidR="006A3DC1" w:rsidRPr="00237AD4" w:rsidRDefault="006A3DC1" w:rsidP="00642CBE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Výzv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y</w:t>
            </w:r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nevyhlášen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é</w:t>
            </w:r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dle harmonogramu výzev v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 </w:t>
            </w:r>
            <w:proofErr w:type="gramStart"/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SRP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na rok n</w:t>
            </w:r>
          </w:p>
        </w:tc>
        <w:tc>
          <w:tcPr>
            <w:tcW w:w="647" w:type="pct"/>
          </w:tcPr>
          <w:p w14:paraId="2C31C777" w14:textId="092DBA4B" w:rsidR="006A3DC1" w:rsidRPr="00237AD4" w:rsidRDefault="006A3DC1" w:rsidP="00642CBE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Výzv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y</w:t>
            </w:r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vyhlášen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é</w:t>
            </w:r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mimo harmonogram výzev v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 </w:t>
            </w:r>
            <w:proofErr w:type="gramStart"/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SRP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na rok n</w:t>
            </w:r>
          </w:p>
        </w:tc>
        <w:tc>
          <w:tcPr>
            <w:tcW w:w="489" w:type="pct"/>
          </w:tcPr>
          <w:p w14:paraId="0CBDFC52" w14:textId="01CC6CC2" w:rsidR="006A3DC1" w:rsidRPr="00237AD4" w:rsidRDefault="006A3DC1" w:rsidP="00642CBE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Ukončen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é</w:t>
            </w:r>
            <w:r w:rsidRPr="00E50028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výzv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y v roce n</w:t>
            </w:r>
          </w:p>
        </w:tc>
        <w:tc>
          <w:tcPr>
            <w:tcW w:w="607" w:type="pct"/>
          </w:tcPr>
          <w:p w14:paraId="0D45E3E1" w14:textId="77777777" w:rsidR="00642CBE" w:rsidRDefault="006A3DC1" w:rsidP="00642CBE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237AD4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Finanční alokace plánov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ých</w:t>
            </w:r>
            <w:r w:rsidRPr="00237AD4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výz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ev dle harmonogramu SRP na rok n</w:t>
            </w:r>
          </w:p>
          <w:p w14:paraId="724B97B9" w14:textId="2E5F9CCD" w:rsidR="006A3DC1" w:rsidRPr="00237AD4" w:rsidRDefault="006A3DC1" w:rsidP="00642CBE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C75A6B">
              <w:rPr>
                <w:rFonts w:ascii="Arial" w:eastAsia="Times New Roman" w:hAnsi="Arial" w:cs="Arial"/>
                <w:b/>
                <w:sz w:val="16"/>
                <w:szCs w:val="16"/>
                <w:lang w:bidi="en-US"/>
              </w:rPr>
              <w:t>(podpora, CZK/</w:t>
            </w:r>
            <w:r w:rsidR="00CB29ED" w:rsidRPr="00C75A6B">
              <w:rPr>
                <w:rFonts w:ascii="Arial" w:eastAsia="Times New Roman" w:hAnsi="Arial" w:cs="Arial"/>
                <w:b/>
                <w:sz w:val="16"/>
                <w:szCs w:val="16"/>
                <w:lang w:bidi="en-US"/>
              </w:rPr>
              <w:t>E</w:t>
            </w:r>
            <w:r w:rsidRPr="00C75A6B">
              <w:rPr>
                <w:rFonts w:ascii="Arial" w:eastAsia="Times New Roman" w:hAnsi="Arial" w:cs="Arial"/>
                <w:b/>
                <w:sz w:val="16"/>
                <w:szCs w:val="16"/>
                <w:lang w:bidi="en-US"/>
              </w:rPr>
              <w:t>UR)</w:t>
            </w:r>
          </w:p>
        </w:tc>
        <w:tc>
          <w:tcPr>
            <w:tcW w:w="678" w:type="pct"/>
          </w:tcPr>
          <w:p w14:paraId="5908941C" w14:textId="07DD5B97" w:rsidR="006A3DC1" w:rsidRPr="00C75A6B" w:rsidRDefault="006A3DC1" w:rsidP="00642CBE">
            <w:pPr>
              <w:rPr>
                <w:rFonts w:ascii="Arial" w:eastAsia="Times New Roman" w:hAnsi="Arial" w:cs="Arial"/>
                <w:b/>
                <w:sz w:val="16"/>
                <w:szCs w:val="16"/>
                <w:lang w:bidi="en-US"/>
              </w:rPr>
            </w:pPr>
            <w:r w:rsidRPr="00C75A6B">
              <w:rPr>
                <w:rFonts w:ascii="Arial" w:eastAsia="Times New Roman" w:hAnsi="Arial" w:cs="Arial"/>
                <w:b/>
                <w:sz w:val="16"/>
                <w:szCs w:val="16"/>
                <w:lang w:bidi="en-US"/>
              </w:rPr>
              <w:t>Finanční alokace vyhlášených výzev v roce n</w:t>
            </w:r>
          </w:p>
          <w:p w14:paraId="3926D269" w14:textId="520F64C1" w:rsidR="006A3DC1" w:rsidRPr="00C75A6B" w:rsidRDefault="00CB29ED" w:rsidP="00642CBE">
            <w:pPr>
              <w:rPr>
                <w:rFonts w:ascii="Arial" w:eastAsia="Times New Roman" w:hAnsi="Arial" w:cs="Arial"/>
                <w:b/>
                <w:sz w:val="16"/>
                <w:szCs w:val="16"/>
                <w:lang w:bidi="en-US"/>
              </w:rPr>
            </w:pPr>
            <w:r w:rsidRPr="00642CBE">
              <w:rPr>
                <w:rFonts w:ascii="Arial" w:eastAsia="Times New Roman" w:hAnsi="Arial" w:cs="Arial"/>
                <w:b/>
                <w:sz w:val="16"/>
                <w:szCs w:val="16"/>
                <w:lang w:bidi="en-US"/>
              </w:rPr>
              <w:t>(podpora, CZK/EUR)</w:t>
            </w:r>
          </w:p>
        </w:tc>
        <w:tc>
          <w:tcPr>
            <w:tcW w:w="385" w:type="pct"/>
          </w:tcPr>
          <w:p w14:paraId="2162D0A0" w14:textId="33992318" w:rsidR="006A3DC1" w:rsidRPr="00237AD4" w:rsidRDefault="006A3DC1" w:rsidP="00642CBE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Naplňování </w:t>
            </w:r>
            <w:r w:rsidR="00642CBE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p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redikce</w:t>
            </w:r>
          </w:p>
        </w:tc>
      </w:tr>
      <w:tr w:rsidR="00C75A6B" w14:paraId="0B960BA4" w14:textId="77777777" w:rsidTr="00642CBE">
        <w:tc>
          <w:tcPr>
            <w:tcW w:w="442" w:type="pct"/>
          </w:tcPr>
          <w:p w14:paraId="4674AA26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a</w:t>
            </w:r>
          </w:p>
        </w:tc>
        <w:tc>
          <w:tcPr>
            <w:tcW w:w="656" w:type="pct"/>
          </w:tcPr>
          <w:p w14:paraId="04B041F5" w14:textId="77777777" w:rsidR="006A3DC1" w:rsidRPr="00CA37B8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CA37B8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b</w:t>
            </w:r>
          </w:p>
        </w:tc>
        <w:tc>
          <w:tcPr>
            <w:tcW w:w="497" w:type="pct"/>
          </w:tcPr>
          <w:p w14:paraId="78DF18C9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c</w:t>
            </w:r>
          </w:p>
        </w:tc>
        <w:tc>
          <w:tcPr>
            <w:tcW w:w="598" w:type="pct"/>
          </w:tcPr>
          <w:p w14:paraId="21C6CD7C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d</w:t>
            </w:r>
          </w:p>
        </w:tc>
        <w:tc>
          <w:tcPr>
            <w:tcW w:w="647" w:type="pct"/>
          </w:tcPr>
          <w:p w14:paraId="62C5C844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e</w:t>
            </w:r>
          </w:p>
        </w:tc>
        <w:tc>
          <w:tcPr>
            <w:tcW w:w="489" w:type="pct"/>
          </w:tcPr>
          <w:p w14:paraId="58A0B7B6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f</w:t>
            </w:r>
          </w:p>
        </w:tc>
        <w:tc>
          <w:tcPr>
            <w:tcW w:w="607" w:type="pct"/>
          </w:tcPr>
          <w:p w14:paraId="28B4A73F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g</w:t>
            </w:r>
          </w:p>
        </w:tc>
        <w:tc>
          <w:tcPr>
            <w:tcW w:w="678" w:type="pct"/>
          </w:tcPr>
          <w:p w14:paraId="3580E578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h</w:t>
            </w:r>
          </w:p>
        </w:tc>
        <w:tc>
          <w:tcPr>
            <w:tcW w:w="385" w:type="pct"/>
          </w:tcPr>
          <w:p w14:paraId="2CEFEE4F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i = h / g</w:t>
            </w:r>
          </w:p>
        </w:tc>
      </w:tr>
      <w:tr w:rsidR="00C75A6B" w14:paraId="32BC463C" w14:textId="77777777" w:rsidTr="00642CBE">
        <w:tc>
          <w:tcPr>
            <w:tcW w:w="442" w:type="pct"/>
          </w:tcPr>
          <w:p w14:paraId="16495C3C" w14:textId="77777777" w:rsidR="006A3DC1" w:rsidRPr="00C24C4E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C24C4E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1 a název</w:t>
            </w:r>
          </w:p>
        </w:tc>
        <w:tc>
          <w:tcPr>
            <w:tcW w:w="656" w:type="pct"/>
          </w:tcPr>
          <w:p w14:paraId="1764327B" w14:textId="77777777" w:rsidR="006A3DC1" w:rsidRPr="00CA37B8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497" w:type="pct"/>
          </w:tcPr>
          <w:p w14:paraId="79F15380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98" w:type="pct"/>
          </w:tcPr>
          <w:p w14:paraId="3A1D45E5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47" w:type="pct"/>
          </w:tcPr>
          <w:p w14:paraId="100F275A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489" w:type="pct"/>
          </w:tcPr>
          <w:p w14:paraId="30657446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07" w:type="pct"/>
          </w:tcPr>
          <w:p w14:paraId="3F2A6D55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78" w:type="pct"/>
          </w:tcPr>
          <w:p w14:paraId="59B12FCB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385" w:type="pct"/>
          </w:tcPr>
          <w:p w14:paraId="7D835762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</w:tr>
      <w:tr w:rsidR="00C75A6B" w14:paraId="19CA40C2" w14:textId="77777777" w:rsidTr="00642CBE">
        <w:tc>
          <w:tcPr>
            <w:tcW w:w="442" w:type="pct"/>
          </w:tcPr>
          <w:p w14:paraId="7BDF3A8B" w14:textId="77777777" w:rsidR="006A3DC1" w:rsidRPr="00C24C4E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C24C4E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2 a název</w:t>
            </w:r>
          </w:p>
        </w:tc>
        <w:tc>
          <w:tcPr>
            <w:tcW w:w="656" w:type="pct"/>
          </w:tcPr>
          <w:p w14:paraId="3DD5E307" w14:textId="77777777" w:rsidR="006A3DC1" w:rsidRPr="00CA37B8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497" w:type="pct"/>
          </w:tcPr>
          <w:p w14:paraId="5173592F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98" w:type="pct"/>
          </w:tcPr>
          <w:p w14:paraId="51315184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47" w:type="pct"/>
          </w:tcPr>
          <w:p w14:paraId="6C110EF1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489" w:type="pct"/>
          </w:tcPr>
          <w:p w14:paraId="65771328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07" w:type="pct"/>
          </w:tcPr>
          <w:p w14:paraId="2426DD0B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78" w:type="pct"/>
          </w:tcPr>
          <w:p w14:paraId="01FABDFA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385" w:type="pct"/>
          </w:tcPr>
          <w:p w14:paraId="0B56BE2B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</w:tr>
      <w:tr w:rsidR="00C75A6B" w14:paraId="07D8A01F" w14:textId="77777777" w:rsidTr="00642CBE">
        <w:trPr>
          <w:trHeight w:val="70"/>
        </w:trPr>
        <w:tc>
          <w:tcPr>
            <w:tcW w:w="442" w:type="pct"/>
          </w:tcPr>
          <w:p w14:paraId="7F23015E" w14:textId="77777777" w:rsidR="006A3DC1" w:rsidRPr="00C24C4E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C24C4E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3 a název</w:t>
            </w:r>
          </w:p>
        </w:tc>
        <w:tc>
          <w:tcPr>
            <w:tcW w:w="656" w:type="pct"/>
          </w:tcPr>
          <w:p w14:paraId="7CF87F39" w14:textId="77777777" w:rsidR="006A3DC1" w:rsidRPr="00CA37B8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497" w:type="pct"/>
          </w:tcPr>
          <w:p w14:paraId="6435B0E8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98" w:type="pct"/>
          </w:tcPr>
          <w:p w14:paraId="7AD09037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47" w:type="pct"/>
          </w:tcPr>
          <w:p w14:paraId="2E398950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489" w:type="pct"/>
          </w:tcPr>
          <w:p w14:paraId="70559B4D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07" w:type="pct"/>
          </w:tcPr>
          <w:p w14:paraId="1F33BFA0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78" w:type="pct"/>
          </w:tcPr>
          <w:p w14:paraId="1F4B3146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385" w:type="pct"/>
          </w:tcPr>
          <w:p w14:paraId="22ADFD3C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</w:tr>
      <w:tr w:rsidR="00C75A6B" w14:paraId="3A49A256" w14:textId="77777777" w:rsidTr="00642CBE">
        <w:tc>
          <w:tcPr>
            <w:tcW w:w="442" w:type="pct"/>
          </w:tcPr>
          <w:p w14:paraId="1C837704" w14:textId="77777777" w:rsidR="006A3DC1" w:rsidRPr="00C24C4E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C24C4E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4 a název</w:t>
            </w:r>
          </w:p>
        </w:tc>
        <w:tc>
          <w:tcPr>
            <w:tcW w:w="656" w:type="pct"/>
          </w:tcPr>
          <w:p w14:paraId="7A799F4E" w14:textId="77777777" w:rsidR="006A3DC1" w:rsidRPr="00CA37B8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497" w:type="pct"/>
          </w:tcPr>
          <w:p w14:paraId="26E15EC9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98" w:type="pct"/>
          </w:tcPr>
          <w:p w14:paraId="2EFE0AC7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47" w:type="pct"/>
          </w:tcPr>
          <w:p w14:paraId="62F05240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489" w:type="pct"/>
          </w:tcPr>
          <w:p w14:paraId="389058E9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07" w:type="pct"/>
          </w:tcPr>
          <w:p w14:paraId="14AFBF8F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78" w:type="pct"/>
          </w:tcPr>
          <w:p w14:paraId="35548D6B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385" w:type="pct"/>
          </w:tcPr>
          <w:p w14:paraId="07C20BC1" w14:textId="77777777" w:rsidR="006A3DC1" w:rsidRPr="001D4487" w:rsidRDefault="006A3DC1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</w:tr>
      <w:tr w:rsidR="00C75A6B" w14:paraId="1FBD9ABF" w14:textId="77777777" w:rsidTr="00642CBE">
        <w:tc>
          <w:tcPr>
            <w:tcW w:w="442" w:type="pct"/>
          </w:tcPr>
          <w:p w14:paraId="35E59210" w14:textId="77777777" w:rsidR="006A3DC1" w:rsidRPr="00C24C4E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C24C4E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Celkem za program</w:t>
            </w:r>
          </w:p>
        </w:tc>
        <w:tc>
          <w:tcPr>
            <w:tcW w:w="656" w:type="pct"/>
          </w:tcPr>
          <w:p w14:paraId="43213AF7" w14:textId="77777777" w:rsidR="006A3DC1" w:rsidRPr="00C24C4E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497" w:type="pct"/>
          </w:tcPr>
          <w:p w14:paraId="6CDFF6AF" w14:textId="77777777" w:rsidR="006A3DC1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598" w:type="pct"/>
          </w:tcPr>
          <w:p w14:paraId="6707996C" w14:textId="77777777" w:rsidR="006A3DC1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647" w:type="pct"/>
          </w:tcPr>
          <w:p w14:paraId="2995BC32" w14:textId="77777777" w:rsidR="006A3DC1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489" w:type="pct"/>
          </w:tcPr>
          <w:p w14:paraId="70619C95" w14:textId="77777777" w:rsidR="006A3DC1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607" w:type="pct"/>
          </w:tcPr>
          <w:p w14:paraId="6BC0F8D6" w14:textId="77777777" w:rsidR="006A3DC1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678" w:type="pct"/>
          </w:tcPr>
          <w:p w14:paraId="65171B8E" w14:textId="77777777" w:rsidR="006A3DC1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385" w:type="pct"/>
          </w:tcPr>
          <w:p w14:paraId="4289137E" w14:textId="77777777" w:rsidR="006A3DC1" w:rsidRDefault="006A3DC1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</w:tr>
    </w:tbl>
    <w:p w14:paraId="6C08B49F" w14:textId="77777777" w:rsidR="006A3DC1" w:rsidRDefault="006A3DC1" w:rsidP="00642C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 xml:space="preserve">Poznámka: </w:t>
      </w:r>
    </w:p>
    <w:p w14:paraId="29D9A1EE" w14:textId="77777777" w:rsidR="00481B2D" w:rsidRDefault="006A3DC1" w:rsidP="00642CBE">
      <w:pPr>
        <w:spacing w:after="0" w:line="240" w:lineRule="auto"/>
        <w:jc w:val="both"/>
        <w:rPr>
          <w:ins w:id="81" w:author="Lucie Daňková" w:date="2019-03-12T15:12:00Z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případě OP PS ČR-PL tabulka obsahuje pouze výzvy na individuální projekty. </w:t>
      </w:r>
    </w:p>
    <w:p w14:paraId="25062B61" w14:textId="4C851DEB" w:rsidR="006A3DC1" w:rsidRDefault="006A3DC1" w:rsidP="00642CBE">
      <w:pPr>
        <w:spacing w:after="0" w:line="240" w:lineRule="auto"/>
        <w:jc w:val="both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</w:rPr>
        <w:t>(Pozn</w:t>
      </w:r>
      <w:r w:rsidR="004C3554">
        <w:rPr>
          <w:rFonts w:ascii="Arial" w:hAnsi="Arial" w:cs="Arial"/>
          <w:i/>
          <w:color w:val="7F7F7F" w:themeColor="text1" w:themeTint="80"/>
          <w:sz w:val="20"/>
          <w:szCs w:val="20"/>
        </w:rPr>
        <w:t>ámka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k plnění: Tato poznámka se zobrazuje pouze v tiskové verzi pro</w:t>
      </w:r>
      <w:r w:rsidR="00642CBE">
        <w:rPr>
          <w:rFonts w:ascii="Arial" w:hAnsi="Arial" w:cs="Arial"/>
          <w:i/>
          <w:color w:val="7F7F7F" w:themeColor="text1" w:themeTint="80"/>
          <w:sz w:val="20"/>
          <w:szCs w:val="20"/>
        </w:rPr>
        <w:t> 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OP PS ČR-PL.)</w:t>
      </w:r>
    </w:p>
    <w:p w14:paraId="78BAE633" w14:textId="77777777" w:rsidR="006A3DC1" w:rsidRDefault="006A3DC1" w:rsidP="006A3DC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1E3B0C" w14:textId="77777777" w:rsidR="006A3DC1" w:rsidRDefault="006A3DC1" w:rsidP="006A3DC1">
      <w:pPr>
        <w:pStyle w:val="MPplneni"/>
      </w:pPr>
      <w:r>
        <w:t>Poznámky k plnění:</w:t>
      </w:r>
    </w:p>
    <w:p w14:paraId="63CC1366" w14:textId="29BC0E7C" w:rsidR="006A3DC1" w:rsidRDefault="006A3DC1" w:rsidP="006A3DC1">
      <w:pPr>
        <w:pStyle w:val="MPplneni"/>
      </w:pPr>
      <w:r>
        <w:t xml:space="preserve">Tabulka se plní automaticky z modulu Výzvy – Harmonogram výzvy v MS2014+. Tabulka obsahuje souhrnný přehled o výzvách s plánovaným datem vyhlášení v roce n, u kterých je finalizován harmonogram výzvy. </w:t>
      </w:r>
    </w:p>
    <w:p w14:paraId="27111A4E" w14:textId="77777777" w:rsidR="006A3DC1" w:rsidRDefault="006A3DC1" w:rsidP="006A3DC1">
      <w:pPr>
        <w:pStyle w:val="MPplneni"/>
      </w:pPr>
      <w:r>
        <w:t>Tabulka neobsahuje výzvy na mikroprojekty.</w:t>
      </w:r>
    </w:p>
    <w:p w14:paraId="562AEB8A" w14:textId="77777777" w:rsidR="006A3DC1" w:rsidRDefault="006A3DC1" w:rsidP="006A3DC1">
      <w:pPr>
        <w:pStyle w:val="MPplneni"/>
      </w:pPr>
    </w:p>
    <w:p w14:paraId="479AF8BB" w14:textId="77777777" w:rsidR="006A3DC1" w:rsidRDefault="006A3DC1" w:rsidP="006A3DC1">
      <w:pPr>
        <w:pStyle w:val="MPplneni"/>
      </w:pPr>
      <w:r>
        <w:t>a</w:t>
      </w:r>
      <w:r>
        <w:tab/>
        <w:t>Plní se číslo a název PO / PU.</w:t>
      </w:r>
    </w:p>
    <w:p w14:paraId="1F44F17B" w14:textId="3D537A37" w:rsidR="006A3DC1" w:rsidRDefault="006A3DC1" w:rsidP="006A3DC1">
      <w:pPr>
        <w:pStyle w:val="MPplneni"/>
      </w:pPr>
      <w:r>
        <w:t>b</w:t>
      </w:r>
      <w:r>
        <w:tab/>
        <w:t xml:space="preserve">Plní se počet výzev plánovaných na rok n, kumulativně za danou PO / PU. </w:t>
      </w:r>
    </w:p>
    <w:p w14:paraId="32F0C377" w14:textId="4FC1E824" w:rsidR="006A3DC1" w:rsidRDefault="006A3DC1" w:rsidP="006A3DC1">
      <w:pPr>
        <w:pStyle w:val="MPplneni"/>
        <w:ind w:left="705" w:hanging="705"/>
      </w:pPr>
      <w:r>
        <w:t>c</w:t>
      </w:r>
      <w:r>
        <w:tab/>
        <w:t>Plní se automaticky počet výzev v případech, kdy daná výzva byla uvedena v harmonogramu výzev v SRP na rok n a došlo k jejímu vyhlášení v přepokládaném měsíci a roce n, kumulativně za danou PO / PU.</w:t>
      </w:r>
    </w:p>
    <w:p w14:paraId="59878685" w14:textId="140F40B4" w:rsidR="006A3DC1" w:rsidRDefault="006A3DC1" w:rsidP="006A3DC1">
      <w:pPr>
        <w:pStyle w:val="MPplneni"/>
        <w:ind w:left="705" w:hanging="705"/>
      </w:pPr>
      <w:r>
        <w:t>d</w:t>
      </w:r>
      <w:r>
        <w:tab/>
        <w:t>Plní se</w:t>
      </w:r>
      <w:r w:rsidRPr="00F9472C">
        <w:t xml:space="preserve"> </w:t>
      </w:r>
      <w:r>
        <w:t>automaticky počet výzev v případech, kdy daná výzva byla uvedena v harmonogramu výzev v SRP na rok n</w:t>
      </w:r>
      <w:r w:rsidR="004C3554">
        <w:t xml:space="preserve"> </w:t>
      </w:r>
      <w:r>
        <w:t>a nedošlo k jejímu vyhlášení v dle předpokládaného data vyhlášení výzvy, kumulativně za danou PO / PU.</w:t>
      </w:r>
    </w:p>
    <w:p w14:paraId="3F40716F" w14:textId="42EC48D8" w:rsidR="006A3DC1" w:rsidRDefault="006A3DC1" w:rsidP="006A3DC1">
      <w:pPr>
        <w:pStyle w:val="MPplneni"/>
        <w:ind w:left="705" w:hanging="705"/>
      </w:pPr>
      <w:r>
        <w:lastRenderedPageBreak/>
        <w:t>e</w:t>
      </w:r>
      <w:r>
        <w:tab/>
        <w:t>Plní se automaticky počet výzev v případech, kdy daná výzva nebyla uvedena v harmonogramu výzev v SRP na rok n a došlo k jejímu vyhlášení v roce n, kumulativně za danou PO / PU.</w:t>
      </w:r>
    </w:p>
    <w:p w14:paraId="264C965A" w14:textId="0A0710FA" w:rsidR="006A3DC1" w:rsidRDefault="006A3DC1" w:rsidP="006A3DC1">
      <w:pPr>
        <w:pStyle w:val="MPplneni"/>
        <w:ind w:left="705" w:hanging="705"/>
      </w:pPr>
      <w:r>
        <w:t>f</w:t>
      </w:r>
      <w:r>
        <w:tab/>
        <w:t>Plní se automaticky počet výzev v případech, kdy se výzva nachází ve stavu „Ukončená“, tzn., kdy byl ukončen poslední projekt v rámci dané výzvy u</w:t>
      </w:r>
      <w:r w:rsidR="00642CBE">
        <w:t> </w:t>
      </w:r>
      <w:r>
        <w:t>výzev plánovaných na rok n, kumulativně za danou PO / PU.</w:t>
      </w:r>
    </w:p>
    <w:p w14:paraId="6330CB2B" w14:textId="5C4B4655" w:rsidR="006A3DC1" w:rsidRDefault="006A3DC1" w:rsidP="006A3DC1">
      <w:pPr>
        <w:pStyle w:val="MPplneni"/>
        <w:ind w:left="705" w:hanging="705"/>
      </w:pPr>
      <w:r>
        <w:t>g</w:t>
      </w:r>
      <w:r>
        <w:tab/>
        <w:t>Plní se součet alokací plánovaných výzev na rok n v rámci dané PO / PU v měně CZK / EUR (v případě OP PS ČR-PL), plnění dle definice datové položky výzvy, kumulativně za danou PO / PU.</w:t>
      </w:r>
    </w:p>
    <w:p w14:paraId="61EF0D9B" w14:textId="73E652EB" w:rsidR="006A3DC1" w:rsidRDefault="006A3DC1" w:rsidP="006A3DC1">
      <w:pPr>
        <w:pStyle w:val="MPplneni"/>
        <w:ind w:left="705" w:hanging="705"/>
      </w:pPr>
      <w:r>
        <w:t>h</w:t>
      </w:r>
      <w:r>
        <w:tab/>
        <w:t>Plní se součet alokací vyhlášených výzev na rok n v rámci dané PO / PU v měně CZK / EUR (v případě OP PS ČR-PL), plnění dle definice datové položky výzvy, kumulativně za danou PO / PU.</w:t>
      </w:r>
    </w:p>
    <w:p w14:paraId="2AE9DD1C" w14:textId="77777777" w:rsidR="006A3DC1" w:rsidRDefault="006A3DC1" w:rsidP="006A3DC1">
      <w:pPr>
        <w:pStyle w:val="MPplneni"/>
        <w:rPr>
          <w:rFonts w:eastAsia="Times New Roman"/>
          <w:b/>
          <w:sz w:val="16"/>
          <w:szCs w:val="16"/>
          <w:lang w:bidi="en-US"/>
        </w:rPr>
      </w:pPr>
      <w:r>
        <w:t>i</w:t>
      </w:r>
      <w:r>
        <w:tab/>
        <w:t>Rozdíl mezi skutečně vyhlášenými a predikovanými hodnotami výzev, za danou PO / PU, v %.</w:t>
      </w:r>
    </w:p>
    <w:p w14:paraId="492D0A13" w14:textId="1EE7EF38" w:rsidR="005E0F2F" w:rsidRDefault="005E0F2F" w:rsidP="006A3DC1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  <w:sectPr w:rsidR="005E0F2F" w:rsidSect="00642CBE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68D440EE" w14:textId="45BB9AC3" w:rsidR="006A3DC1" w:rsidRDefault="006A3DC1" w:rsidP="006A3DC1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sz w:val="20"/>
          <w:szCs w:val="20"/>
          <w:lang w:bidi="en-US"/>
        </w:rPr>
        <w:lastRenderedPageBreak/>
        <w:t>Komentář ŘO k výzvám na rok n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A3DC1" w14:paraId="06524652" w14:textId="77777777" w:rsidTr="00CF40D5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86C" w14:textId="77777777" w:rsidR="006A3DC1" w:rsidRDefault="006A3DC1" w:rsidP="006A3DC1">
            <w:pPr>
              <w:pStyle w:val="MPplneni"/>
              <w:rPr>
                <w:lang w:bidi="en-US"/>
              </w:rPr>
            </w:pPr>
            <w:r>
              <w:rPr>
                <w:lang w:bidi="en-US"/>
              </w:rPr>
              <w:t>Textové pole (max. 5 000 znaků), nepovinné.</w:t>
            </w:r>
          </w:p>
          <w:p w14:paraId="71D4A887" w14:textId="77777777" w:rsidR="006A3DC1" w:rsidRDefault="006A3DC1" w:rsidP="006A3DC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70A4B5B2" w14:textId="727CAC4A" w:rsidR="00CF40D5" w:rsidRDefault="00CF40D5" w:rsidP="00CF40D5">
      <w:pPr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84337F">
        <w:rPr>
          <w:rFonts w:ascii="Arial" w:hAnsi="Arial" w:cs="Arial"/>
          <w:i/>
          <w:sz w:val="20"/>
          <w:szCs w:val="20"/>
        </w:rPr>
        <w:t>Doporučení MMR-NOK: Uvést do komentáře hodnocení úspěšnosti uzavřených výzev (tzn. údaje o</w:t>
      </w:r>
      <w:r>
        <w:rPr>
          <w:rFonts w:ascii="Arial" w:hAnsi="Arial" w:cs="Arial"/>
          <w:i/>
          <w:sz w:val="20"/>
          <w:szCs w:val="20"/>
        </w:rPr>
        <w:t> </w:t>
      </w:r>
      <w:r w:rsidRPr="0084337F">
        <w:rPr>
          <w:rFonts w:ascii="Arial" w:hAnsi="Arial" w:cs="Arial"/>
          <w:i/>
          <w:sz w:val="20"/>
          <w:szCs w:val="20"/>
        </w:rPr>
        <w:t>zaregistrovaných žádostech o podporu a stavu procesu hodnocení dané výzvy).</w:t>
      </w:r>
    </w:p>
    <w:p w14:paraId="40216BBD" w14:textId="77777777" w:rsidR="00CF40D5" w:rsidRDefault="00CF40D5" w:rsidP="006A3DC1">
      <w:pPr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5D2F1670" w14:textId="77777777" w:rsidR="00CF40D5" w:rsidRDefault="00CF40D5" w:rsidP="006A3DC1">
      <w:pPr>
        <w:rPr>
          <w:rFonts w:ascii="Arial" w:eastAsia="Times New Roman" w:hAnsi="Arial" w:cs="Arial"/>
          <w:b/>
          <w:sz w:val="20"/>
          <w:szCs w:val="20"/>
          <w:lang w:bidi="en-US"/>
        </w:rPr>
        <w:sectPr w:rsidR="00CF40D5" w:rsidSect="004230B3"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14:paraId="522C519C" w14:textId="4A342588" w:rsidR="0084337F" w:rsidRPr="00011995" w:rsidRDefault="0084337F" w:rsidP="00CF40D5">
      <w:pPr>
        <w:pStyle w:val="MPtext"/>
        <w:rPr>
          <w:b/>
        </w:rPr>
      </w:pPr>
      <w:r>
        <w:rPr>
          <w:b/>
        </w:rPr>
        <w:lastRenderedPageBreak/>
        <w:t>Výzvy nevyhlášené dle harmonogramu výzev v SRP - odůvodnění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2"/>
        <w:gridCol w:w="4119"/>
        <w:gridCol w:w="4124"/>
        <w:gridCol w:w="4629"/>
      </w:tblGrid>
      <w:tr w:rsidR="0084337F" w14:paraId="381F35A5" w14:textId="77777777" w:rsidTr="004634D3">
        <w:tc>
          <w:tcPr>
            <w:tcW w:w="1130" w:type="dxa"/>
          </w:tcPr>
          <w:p w14:paraId="09439FCC" w14:textId="77777777" w:rsidR="0084337F" w:rsidRDefault="0084337F" w:rsidP="004634D3">
            <w:pPr>
              <w:pStyle w:val="MPtabprvnisloupec"/>
            </w:pPr>
            <w:r>
              <w:t>Číslo výzvy</w:t>
            </w:r>
          </w:p>
        </w:tc>
        <w:tc>
          <w:tcPr>
            <w:tcW w:w="4194" w:type="dxa"/>
          </w:tcPr>
          <w:p w14:paraId="02560B96" w14:textId="77777777" w:rsidR="0084337F" w:rsidRDefault="0084337F" w:rsidP="004634D3">
            <w:pPr>
              <w:pStyle w:val="MPtabprvnisloupec"/>
            </w:pPr>
            <w:r>
              <w:t>Název výzvy</w:t>
            </w:r>
          </w:p>
        </w:tc>
        <w:tc>
          <w:tcPr>
            <w:tcW w:w="4194" w:type="dxa"/>
          </w:tcPr>
          <w:p w14:paraId="3A072EFE" w14:textId="77777777" w:rsidR="0084337F" w:rsidRDefault="0084337F" w:rsidP="004634D3">
            <w:pPr>
              <w:pStyle w:val="MPtabprvnisloupec"/>
            </w:pPr>
            <w:r w:rsidRPr="00441FE0">
              <w:t>Prioritní osa</w:t>
            </w:r>
            <w:r>
              <w:t xml:space="preserve"> </w:t>
            </w:r>
            <w:r w:rsidRPr="00441FE0">
              <w:t>/</w:t>
            </w:r>
            <w:r>
              <w:t xml:space="preserve"> p</w:t>
            </w:r>
            <w:r w:rsidRPr="00441FE0">
              <w:t xml:space="preserve">riorita </w:t>
            </w:r>
            <w:r>
              <w:t>U</w:t>
            </w:r>
            <w:r w:rsidRPr="00441FE0">
              <w:t>nie</w:t>
            </w:r>
          </w:p>
        </w:tc>
        <w:tc>
          <w:tcPr>
            <w:tcW w:w="4702" w:type="dxa"/>
          </w:tcPr>
          <w:p w14:paraId="40A29447" w14:textId="77777777" w:rsidR="0084337F" w:rsidRDefault="0084337F" w:rsidP="004634D3">
            <w:pPr>
              <w:pStyle w:val="MPtabprvnisloupec"/>
            </w:pPr>
            <w:r>
              <w:t>Odůvodnění</w:t>
            </w:r>
          </w:p>
        </w:tc>
      </w:tr>
      <w:tr w:rsidR="0084337F" w14:paraId="44B0DF07" w14:textId="77777777" w:rsidTr="004634D3">
        <w:tc>
          <w:tcPr>
            <w:tcW w:w="1130" w:type="dxa"/>
          </w:tcPr>
          <w:p w14:paraId="2059CA38" w14:textId="77777777" w:rsidR="0084337F" w:rsidRDefault="0084337F" w:rsidP="004634D3">
            <w:pPr>
              <w:pStyle w:val="MPtabtext"/>
            </w:pPr>
            <w:r>
              <w:t>a</w:t>
            </w:r>
          </w:p>
        </w:tc>
        <w:tc>
          <w:tcPr>
            <w:tcW w:w="4194" w:type="dxa"/>
          </w:tcPr>
          <w:p w14:paraId="2FAF8090" w14:textId="77777777" w:rsidR="0084337F" w:rsidRDefault="0084337F" w:rsidP="004634D3">
            <w:pPr>
              <w:pStyle w:val="MPtabtext"/>
            </w:pPr>
            <w:r>
              <w:t>b</w:t>
            </w:r>
          </w:p>
        </w:tc>
        <w:tc>
          <w:tcPr>
            <w:tcW w:w="4194" w:type="dxa"/>
          </w:tcPr>
          <w:p w14:paraId="7AE3F351" w14:textId="77777777" w:rsidR="0084337F" w:rsidRDefault="0084337F" w:rsidP="004634D3">
            <w:pPr>
              <w:pStyle w:val="MPtabtext"/>
            </w:pPr>
            <w:r>
              <w:t>c</w:t>
            </w:r>
          </w:p>
        </w:tc>
        <w:tc>
          <w:tcPr>
            <w:tcW w:w="4702" w:type="dxa"/>
          </w:tcPr>
          <w:p w14:paraId="15FA76EB" w14:textId="77777777" w:rsidR="0084337F" w:rsidRDefault="0084337F" w:rsidP="004634D3">
            <w:pPr>
              <w:pStyle w:val="MPtabtext"/>
            </w:pPr>
            <w:r>
              <w:t>d</w:t>
            </w:r>
          </w:p>
        </w:tc>
      </w:tr>
      <w:tr w:rsidR="0084337F" w14:paraId="19022329" w14:textId="77777777" w:rsidTr="004634D3">
        <w:tc>
          <w:tcPr>
            <w:tcW w:w="1130" w:type="dxa"/>
          </w:tcPr>
          <w:p w14:paraId="5068D839" w14:textId="77777777" w:rsidR="0084337F" w:rsidRDefault="0084337F" w:rsidP="004634D3">
            <w:pPr>
              <w:pStyle w:val="MPtabtext"/>
            </w:pPr>
          </w:p>
        </w:tc>
        <w:tc>
          <w:tcPr>
            <w:tcW w:w="4194" w:type="dxa"/>
          </w:tcPr>
          <w:p w14:paraId="613BE3E3" w14:textId="77777777" w:rsidR="0084337F" w:rsidRDefault="0084337F" w:rsidP="004634D3">
            <w:pPr>
              <w:pStyle w:val="MPtabtext"/>
            </w:pPr>
          </w:p>
        </w:tc>
        <w:tc>
          <w:tcPr>
            <w:tcW w:w="4194" w:type="dxa"/>
          </w:tcPr>
          <w:p w14:paraId="51A26BDB" w14:textId="77777777" w:rsidR="0084337F" w:rsidRDefault="0084337F" w:rsidP="004634D3">
            <w:pPr>
              <w:pStyle w:val="MPtabtext"/>
            </w:pPr>
          </w:p>
        </w:tc>
        <w:tc>
          <w:tcPr>
            <w:tcW w:w="4702" w:type="dxa"/>
          </w:tcPr>
          <w:p w14:paraId="5F109C14" w14:textId="77777777" w:rsidR="0084337F" w:rsidRDefault="0084337F" w:rsidP="004634D3">
            <w:pPr>
              <w:pStyle w:val="MPtabtext"/>
            </w:pPr>
          </w:p>
          <w:p w14:paraId="1B409E35" w14:textId="77777777" w:rsidR="0084337F" w:rsidRDefault="0084337F" w:rsidP="004634D3">
            <w:pPr>
              <w:pStyle w:val="MPtabtext"/>
            </w:pPr>
          </w:p>
        </w:tc>
      </w:tr>
    </w:tbl>
    <w:p w14:paraId="020B8F73" w14:textId="77777777" w:rsidR="0084337F" w:rsidRDefault="0084337F" w:rsidP="0084337F">
      <w:pPr>
        <w:pStyle w:val="MPplneni"/>
      </w:pPr>
      <w:r>
        <w:t>Poznámky k plnění:</w:t>
      </w:r>
    </w:p>
    <w:p w14:paraId="108AE10F" w14:textId="77777777" w:rsidR="0084337F" w:rsidRDefault="0084337F" w:rsidP="0084337F">
      <w:pPr>
        <w:pStyle w:val="MPplneni"/>
      </w:pPr>
      <w:r>
        <w:t>a</w:t>
      </w:r>
      <w:r>
        <w:tab/>
        <w:t>plnění automaticky dle plnění tabulky 1 ve sloupci d</w:t>
      </w:r>
    </w:p>
    <w:p w14:paraId="3AE8AB5B" w14:textId="77777777" w:rsidR="0084337F" w:rsidRDefault="0084337F" w:rsidP="0084337F">
      <w:pPr>
        <w:pStyle w:val="MPplneni"/>
      </w:pPr>
      <w:r>
        <w:t>b</w:t>
      </w:r>
      <w:r>
        <w:tab/>
        <w:t>plnění automaticky</w:t>
      </w:r>
    </w:p>
    <w:p w14:paraId="0B02A7AA" w14:textId="77777777" w:rsidR="0084337F" w:rsidRDefault="0084337F" w:rsidP="0084337F">
      <w:pPr>
        <w:pStyle w:val="MPplneni"/>
      </w:pPr>
      <w:r>
        <w:t>c</w:t>
      </w:r>
      <w:r>
        <w:tab/>
        <w:t>plnění automaticky</w:t>
      </w:r>
    </w:p>
    <w:p w14:paraId="7FE6E3EB" w14:textId="77777777" w:rsidR="0084337F" w:rsidRDefault="0084337F" w:rsidP="0084337F">
      <w:pPr>
        <w:pStyle w:val="MPplneni"/>
        <w:ind w:left="705" w:hanging="705"/>
        <w:rPr>
          <w:b/>
        </w:rPr>
      </w:pPr>
      <w:r>
        <w:t>d</w:t>
      </w:r>
      <w:r>
        <w:tab/>
        <w:t>textové pole - povinné pole, ve kterém ŘO uvede odůvodnění, proč nebyla daná výzva vyhlášena dle původního předpokládaného termínu</w:t>
      </w:r>
      <w:r w:rsidDel="003E155E">
        <w:t xml:space="preserve"> </w:t>
      </w:r>
    </w:p>
    <w:p w14:paraId="57C2B34B" w14:textId="77777777" w:rsidR="0084337F" w:rsidRDefault="0084337F" w:rsidP="0084337F">
      <w:pPr>
        <w:pStyle w:val="MPtext"/>
        <w:rPr>
          <w:b/>
        </w:rPr>
      </w:pPr>
    </w:p>
    <w:p w14:paraId="636526ED" w14:textId="77777777" w:rsidR="0084337F" w:rsidRPr="00011995" w:rsidRDefault="0084337F" w:rsidP="0084337F">
      <w:pPr>
        <w:pStyle w:val="MPtext"/>
        <w:rPr>
          <w:b/>
        </w:rPr>
      </w:pPr>
      <w:r>
        <w:rPr>
          <w:b/>
        </w:rPr>
        <w:t>Výzvy vyhlášené mimo harmonogram výzev v SRP - odůvodnění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2"/>
        <w:gridCol w:w="4119"/>
        <w:gridCol w:w="4124"/>
        <w:gridCol w:w="4629"/>
      </w:tblGrid>
      <w:tr w:rsidR="0084337F" w14:paraId="0C27CE56" w14:textId="77777777" w:rsidTr="004634D3">
        <w:tc>
          <w:tcPr>
            <w:tcW w:w="1130" w:type="dxa"/>
          </w:tcPr>
          <w:p w14:paraId="3A933467" w14:textId="77777777" w:rsidR="0084337F" w:rsidRDefault="0084337F" w:rsidP="004634D3">
            <w:pPr>
              <w:pStyle w:val="MPtabprvnisloupec"/>
            </w:pPr>
            <w:r>
              <w:t>Číslo výzvy</w:t>
            </w:r>
          </w:p>
        </w:tc>
        <w:tc>
          <w:tcPr>
            <w:tcW w:w="4194" w:type="dxa"/>
          </w:tcPr>
          <w:p w14:paraId="3C4E393F" w14:textId="77777777" w:rsidR="0084337F" w:rsidRDefault="0084337F" w:rsidP="004634D3">
            <w:pPr>
              <w:pStyle w:val="MPtabprvnisloupec"/>
            </w:pPr>
            <w:r>
              <w:t>Název výzvy</w:t>
            </w:r>
          </w:p>
        </w:tc>
        <w:tc>
          <w:tcPr>
            <w:tcW w:w="4194" w:type="dxa"/>
          </w:tcPr>
          <w:p w14:paraId="1FF6F9F5" w14:textId="77777777" w:rsidR="0084337F" w:rsidRDefault="0084337F" w:rsidP="004634D3">
            <w:pPr>
              <w:pStyle w:val="MPtabprvnisloupec"/>
            </w:pPr>
            <w:r w:rsidRPr="00441FE0">
              <w:t>Prioritní osa</w:t>
            </w:r>
            <w:r>
              <w:t xml:space="preserve"> </w:t>
            </w:r>
            <w:r w:rsidRPr="00441FE0">
              <w:t>/</w:t>
            </w:r>
            <w:r>
              <w:t xml:space="preserve"> p</w:t>
            </w:r>
            <w:r w:rsidRPr="00441FE0">
              <w:t xml:space="preserve">riorita </w:t>
            </w:r>
            <w:r>
              <w:t>U</w:t>
            </w:r>
            <w:r w:rsidRPr="00441FE0">
              <w:t>nie</w:t>
            </w:r>
          </w:p>
        </w:tc>
        <w:tc>
          <w:tcPr>
            <w:tcW w:w="4702" w:type="dxa"/>
          </w:tcPr>
          <w:p w14:paraId="60DFFE33" w14:textId="77777777" w:rsidR="0084337F" w:rsidRDefault="0084337F" w:rsidP="004634D3">
            <w:pPr>
              <w:pStyle w:val="MPtabprvnisloupec"/>
            </w:pPr>
            <w:r>
              <w:t>Odůvodnění</w:t>
            </w:r>
          </w:p>
        </w:tc>
      </w:tr>
      <w:tr w:rsidR="0084337F" w14:paraId="45668A96" w14:textId="77777777" w:rsidTr="004634D3">
        <w:tc>
          <w:tcPr>
            <w:tcW w:w="1130" w:type="dxa"/>
          </w:tcPr>
          <w:p w14:paraId="6E236A9E" w14:textId="77777777" w:rsidR="0084337F" w:rsidRDefault="0084337F" w:rsidP="004634D3">
            <w:pPr>
              <w:pStyle w:val="MPtabtext"/>
            </w:pPr>
            <w:r>
              <w:t>a</w:t>
            </w:r>
          </w:p>
        </w:tc>
        <w:tc>
          <w:tcPr>
            <w:tcW w:w="4194" w:type="dxa"/>
          </w:tcPr>
          <w:p w14:paraId="5FBE2423" w14:textId="77777777" w:rsidR="0084337F" w:rsidRDefault="0084337F" w:rsidP="004634D3">
            <w:pPr>
              <w:pStyle w:val="MPtabtext"/>
            </w:pPr>
            <w:r>
              <w:t>b</w:t>
            </w:r>
          </w:p>
        </w:tc>
        <w:tc>
          <w:tcPr>
            <w:tcW w:w="4194" w:type="dxa"/>
          </w:tcPr>
          <w:p w14:paraId="1C7D2C68" w14:textId="77777777" w:rsidR="0084337F" w:rsidRDefault="0084337F" w:rsidP="004634D3">
            <w:pPr>
              <w:pStyle w:val="MPtabtext"/>
            </w:pPr>
            <w:r>
              <w:t>c</w:t>
            </w:r>
          </w:p>
        </w:tc>
        <w:tc>
          <w:tcPr>
            <w:tcW w:w="4702" w:type="dxa"/>
          </w:tcPr>
          <w:p w14:paraId="091D5585" w14:textId="77777777" w:rsidR="0084337F" w:rsidRDefault="0084337F" w:rsidP="004634D3">
            <w:pPr>
              <w:pStyle w:val="MPtabtext"/>
            </w:pPr>
            <w:r>
              <w:t>d</w:t>
            </w:r>
          </w:p>
        </w:tc>
      </w:tr>
      <w:tr w:rsidR="0084337F" w14:paraId="7502AE13" w14:textId="77777777" w:rsidTr="004634D3">
        <w:tc>
          <w:tcPr>
            <w:tcW w:w="1130" w:type="dxa"/>
          </w:tcPr>
          <w:p w14:paraId="09DF69F9" w14:textId="77777777" w:rsidR="0084337F" w:rsidRDefault="0084337F" w:rsidP="004634D3">
            <w:pPr>
              <w:pStyle w:val="MPtabtext"/>
            </w:pPr>
          </w:p>
        </w:tc>
        <w:tc>
          <w:tcPr>
            <w:tcW w:w="4194" w:type="dxa"/>
          </w:tcPr>
          <w:p w14:paraId="5AF121E3" w14:textId="77777777" w:rsidR="0084337F" w:rsidRDefault="0084337F" w:rsidP="004634D3">
            <w:pPr>
              <w:pStyle w:val="MPtabtext"/>
            </w:pPr>
          </w:p>
        </w:tc>
        <w:tc>
          <w:tcPr>
            <w:tcW w:w="4194" w:type="dxa"/>
          </w:tcPr>
          <w:p w14:paraId="6FADF6A6" w14:textId="77777777" w:rsidR="0084337F" w:rsidRDefault="0084337F" w:rsidP="004634D3">
            <w:pPr>
              <w:pStyle w:val="MPtabtext"/>
            </w:pPr>
          </w:p>
        </w:tc>
        <w:tc>
          <w:tcPr>
            <w:tcW w:w="4702" w:type="dxa"/>
          </w:tcPr>
          <w:p w14:paraId="7FDC41CD" w14:textId="77777777" w:rsidR="0084337F" w:rsidRDefault="0084337F" w:rsidP="004634D3">
            <w:pPr>
              <w:pStyle w:val="MPtabtext"/>
            </w:pPr>
          </w:p>
          <w:p w14:paraId="3FD54D49" w14:textId="77777777" w:rsidR="0084337F" w:rsidRDefault="0084337F" w:rsidP="004634D3">
            <w:pPr>
              <w:pStyle w:val="MPtabtext"/>
            </w:pPr>
          </w:p>
        </w:tc>
      </w:tr>
    </w:tbl>
    <w:p w14:paraId="02DD16D4" w14:textId="77777777" w:rsidR="0084337F" w:rsidRDefault="0084337F" w:rsidP="0084337F">
      <w:pPr>
        <w:pStyle w:val="MPplneni"/>
      </w:pPr>
      <w:r>
        <w:t>Poznámky k plnění:</w:t>
      </w:r>
    </w:p>
    <w:p w14:paraId="76C16328" w14:textId="77777777" w:rsidR="0084337F" w:rsidRDefault="0084337F" w:rsidP="0084337F">
      <w:pPr>
        <w:pStyle w:val="MPplneni"/>
      </w:pPr>
      <w:r>
        <w:t>a</w:t>
      </w:r>
      <w:r>
        <w:tab/>
        <w:t>plnění automaticky dle plnění tabulky 1 ve sloupci e</w:t>
      </w:r>
    </w:p>
    <w:p w14:paraId="7405F2D0" w14:textId="77777777" w:rsidR="0084337F" w:rsidRDefault="0084337F" w:rsidP="0084337F">
      <w:pPr>
        <w:pStyle w:val="MPplneni"/>
      </w:pPr>
      <w:r>
        <w:t>b</w:t>
      </w:r>
      <w:r w:rsidRPr="00BE3EFC">
        <w:t xml:space="preserve"> </w:t>
      </w:r>
      <w:r>
        <w:tab/>
        <w:t>plnění automaticky</w:t>
      </w:r>
    </w:p>
    <w:p w14:paraId="2340FAF1" w14:textId="77777777" w:rsidR="0084337F" w:rsidRDefault="0084337F" w:rsidP="0084337F">
      <w:pPr>
        <w:pStyle w:val="MPplneni"/>
      </w:pPr>
      <w:r>
        <w:t>c</w:t>
      </w:r>
      <w:r>
        <w:tab/>
        <w:t>plnění automaticky</w:t>
      </w:r>
    </w:p>
    <w:p w14:paraId="0EE7C040" w14:textId="77777777" w:rsidR="0084337F" w:rsidRDefault="0084337F" w:rsidP="0084337F">
      <w:pPr>
        <w:pStyle w:val="MPplneni"/>
        <w:ind w:left="705" w:hanging="705"/>
      </w:pPr>
      <w:r>
        <w:t>d</w:t>
      </w:r>
      <w:r>
        <w:tab/>
        <w:t xml:space="preserve">textové pole - povinné pole, ve kterém ŘO uvede odůvodnění, proč nebyla daná výzva zahrnuta do </w:t>
      </w:r>
      <w:proofErr w:type="gramStart"/>
      <w:r>
        <w:t>SRP</w:t>
      </w:r>
      <w:proofErr w:type="gramEnd"/>
      <w:r>
        <w:t xml:space="preserve"> na rok n a byla vyhlášena </w:t>
      </w:r>
    </w:p>
    <w:p w14:paraId="6BC722C6" w14:textId="77777777" w:rsidR="0084337F" w:rsidRDefault="0084337F" w:rsidP="0084337F">
      <w:pPr>
        <w:pStyle w:val="MPpozn"/>
      </w:pPr>
    </w:p>
    <w:p w14:paraId="518E09BA" w14:textId="77777777" w:rsidR="0084337F" w:rsidRPr="00011995" w:rsidRDefault="0084337F" w:rsidP="0084337F">
      <w:pPr>
        <w:pStyle w:val="MPtext"/>
        <w:rPr>
          <w:b/>
        </w:rPr>
      </w:pPr>
      <w:r>
        <w:rPr>
          <w:b/>
        </w:rPr>
        <w:t>Ukončené výzvy – 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3"/>
        <w:gridCol w:w="4120"/>
        <w:gridCol w:w="4124"/>
        <w:gridCol w:w="4627"/>
      </w:tblGrid>
      <w:tr w:rsidR="0084337F" w14:paraId="1141FD5D" w14:textId="77777777" w:rsidTr="004634D3">
        <w:tc>
          <w:tcPr>
            <w:tcW w:w="1130" w:type="dxa"/>
          </w:tcPr>
          <w:p w14:paraId="511811E4" w14:textId="77777777" w:rsidR="0084337F" w:rsidRDefault="0084337F" w:rsidP="004634D3">
            <w:pPr>
              <w:pStyle w:val="MPtabprvnisloupec"/>
            </w:pPr>
            <w:r>
              <w:t>Číslo výzvy</w:t>
            </w:r>
          </w:p>
        </w:tc>
        <w:tc>
          <w:tcPr>
            <w:tcW w:w="4194" w:type="dxa"/>
          </w:tcPr>
          <w:p w14:paraId="23733232" w14:textId="77777777" w:rsidR="0084337F" w:rsidRDefault="0084337F" w:rsidP="004634D3">
            <w:pPr>
              <w:pStyle w:val="MPtabprvnisloupec"/>
            </w:pPr>
            <w:r>
              <w:t>Název výzvy</w:t>
            </w:r>
          </w:p>
        </w:tc>
        <w:tc>
          <w:tcPr>
            <w:tcW w:w="4194" w:type="dxa"/>
          </w:tcPr>
          <w:p w14:paraId="15595DE4" w14:textId="77777777" w:rsidR="0084337F" w:rsidRDefault="0084337F" w:rsidP="004634D3">
            <w:pPr>
              <w:pStyle w:val="MPtabprvnisloupec"/>
            </w:pPr>
            <w:r w:rsidRPr="00441FE0">
              <w:t>Prioritní osa</w:t>
            </w:r>
            <w:r>
              <w:t xml:space="preserve"> </w:t>
            </w:r>
            <w:r w:rsidRPr="00441FE0">
              <w:t>/</w:t>
            </w:r>
            <w:r>
              <w:t xml:space="preserve"> p</w:t>
            </w:r>
            <w:r w:rsidRPr="00441FE0">
              <w:t xml:space="preserve">riorita </w:t>
            </w:r>
            <w:r>
              <w:t>U</w:t>
            </w:r>
            <w:r w:rsidRPr="00441FE0">
              <w:t>nie</w:t>
            </w:r>
          </w:p>
        </w:tc>
        <w:tc>
          <w:tcPr>
            <w:tcW w:w="4702" w:type="dxa"/>
          </w:tcPr>
          <w:p w14:paraId="2073B05F" w14:textId="77777777" w:rsidR="0084337F" w:rsidRDefault="0084337F" w:rsidP="004634D3">
            <w:pPr>
              <w:pStyle w:val="MPtabprvnisloupec"/>
            </w:pPr>
            <w:r>
              <w:t>Hodnocení</w:t>
            </w:r>
          </w:p>
        </w:tc>
      </w:tr>
      <w:tr w:rsidR="0084337F" w14:paraId="0F62918E" w14:textId="77777777" w:rsidTr="004634D3">
        <w:tc>
          <w:tcPr>
            <w:tcW w:w="1130" w:type="dxa"/>
          </w:tcPr>
          <w:p w14:paraId="2BA18BE3" w14:textId="77777777" w:rsidR="0084337F" w:rsidRDefault="0084337F" w:rsidP="004634D3">
            <w:pPr>
              <w:pStyle w:val="MPtabtext"/>
            </w:pPr>
            <w:r>
              <w:t>a</w:t>
            </w:r>
          </w:p>
        </w:tc>
        <w:tc>
          <w:tcPr>
            <w:tcW w:w="4194" w:type="dxa"/>
          </w:tcPr>
          <w:p w14:paraId="6F8058A8" w14:textId="77777777" w:rsidR="0084337F" w:rsidRDefault="0084337F" w:rsidP="004634D3">
            <w:pPr>
              <w:pStyle w:val="MPtabtext"/>
            </w:pPr>
            <w:r>
              <w:t>b</w:t>
            </w:r>
          </w:p>
        </w:tc>
        <w:tc>
          <w:tcPr>
            <w:tcW w:w="4194" w:type="dxa"/>
          </w:tcPr>
          <w:p w14:paraId="29D61307" w14:textId="77777777" w:rsidR="0084337F" w:rsidRDefault="0084337F" w:rsidP="004634D3">
            <w:pPr>
              <w:pStyle w:val="MPtabtext"/>
            </w:pPr>
            <w:r>
              <w:t>c</w:t>
            </w:r>
          </w:p>
        </w:tc>
        <w:tc>
          <w:tcPr>
            <w:tcW w:w="4702" w:type="dxa"/>
          </w:tcPr>
          <w:p w14:paraId="14A4BFE6" w14:textId="77777777" w:rsidR="0084337F" w:rsidRDefault="0084337F" w:rsidP="004634D3">
            <w:pPr>
              <w:pStyle w:val="MPtabtext"/>
            </w:pPr>
            <w:r>
              <w:t>d</w:t>
            </w:r>
          </w:p>
        </w:tc>
      </w:tr>
      <w:tr w:rsidR="0084337F" w14:paraId="02D0AE4A" w14:textId="77777777" w:rsidTr="004634D3">
        <w:tc>
          <w:tcPr>
            <w:tcW w:w="1130" w:type="dxa"/>
          </w:tcPr>
          <w:p w14:paraId="5376B480" w14:textId="77777777" w:rsidR="0084337F" w:rsidRDefault="0084337F" w:rsidP="004634D3">
            <w:pPr>
              <w:pStyle w:val="MPtabtext"/>
            </w:pPr>
          </w:p>
        </w:tc>
        <w:tc>
          <w:tcPr>
            <w:tcW w:w="4194" w:type="dxa"/>
          </w:tcPr>
          <w:p w14:paraId="0BF76A05" w14:textId="77777777" w:rsidR="0084337F" w:rsidRDefault="0084337F" w:rsidP="004634D3">
            <w:pPr>
              <w:pStyle w:val="MPtabtext"/>
            </w:pPr>
          </w:p>
        </w:tc>
        <w:tc>
          <w:tcPr>
            <w:tcW w:w="4194" w:type="dxa"/>
          </w:tcPr>
          <w:p w14:paraId="2DAAFB4A" w14:textId="77777777" w:rsidR="0084337F" w:rsidRDefault="0084337F" w:rsidP="004634D3">
            <w:pPr>
              <w:pStyle w:val="MPtabtext"/>
            </w:pPr>
          </w:p>
        </w:tc>
        <w:tc>
          <w:tcPr>
            <w:tcW w:w="4702" w:type="dxa"/>
          </w:tcPr>
          <w:p w14:paraId="13770593" w14:textId="77777777" w:rsidR="0084337F" w:rsidRDefault="0084337F" w:rsidP="004634D3">
            <w:pPr>
              <w:pStyle w:val="MPtabtext"/>
            </w:pPr>
          </w:p>
          <w:p w14:paraId="581D9B03" w14:textId="77777777" w:rsidR="0084337F" w:rsidRDefault="0084337F" w:rsidP="004634D3">
            <w:pPr>
              <w:pStyle w:val="MPtabtext"/>
            </w:pPr>
          </w:p>
        </w:tc>
      </w:tr>
    </w:tbl>
    <w:p w14:paraId="1ABB0B73" w14:textId="77777777" w:rsidR="0084337F" w:rsidRDefault="0084337F" w:rsidP="0084337F">
      <w:pPr>
        <w:pStyle w:val="MPplneni"/>
      </w:pPr>
      <w:r>
        <w:t>Poznámky k plnění:</w:t>
      </w:r>
    </w:p>
    <w:p w14:paraId="14B307F5" w14:textId="77777777" w:rsidR="0084337F" w:rsidRDefault="0084337F" w:rsidP="0084337F">
      <w:pPr>
        <w:pStyle w:val="MPplneni"/>
      </w:pPr>
      <w:r>
        <w:t>a</w:t>
      </w:r>
      <w:r>
        <w:tab/>
        <w:t>plnění automaticky dle plnění tabulky 1 ve sloupci f</w:t>
      </w:r>
    </w:p>
    <w:p w14:paraId="33450FEE" w14:textId="77777777" w:rsidR="0084337F" w:rsidRDefault="0084337F" w:rsidP="0084337F">
      <w:pPr>
        <w:pStyle w:val="MPplneni"/>
      </w:pPr>
      <w:r>
        <w:t>b</w:t>
      </w:r>
      <w:r w:rsidRPr="00BE3EFC">
        <w:t xml:space="preserve"> </w:t>
      </w:r>
      <w:r>
        <w:tab/>
        <w:t>plnění automaticky</w:t>
      </w:r>
    </w:p>
    <w:p w14:paraId="7B80F3B3" w14:textId="77777777" w:rsidR="0084337F" w:rsidRDefault="0084337F" w:rsidP="0084337F">
      <w:pPr>
        <w:pStyle w:val="MPplneni"/>
      </w:pPr>
      <w:r>
        <w:t>c</w:t>
      </w:r>
      <w:r>
        <w:tab/>
        <w:t>plnění automaticky</w:t>
      </w:r>
    </w:p>
    <w:p w14:paraId="1D121CDB" w14:textId="77777777" w:rsidR="0084337F" w:rsidRDefault="0084337F" w:rsidP="0084337F">
      <w:pPr>
        <w:pStyle w:val="MPplneni"/>
        <w:ind w:left="705" w:hanging="705"/>
      </w:pPr>
      <w:r>
        <w:lastRenderedPageBreak/>
        <w:t>d</w:t>
      </w:r>
      <w:r>
        <w:tab/>
        <w:t xml:space="preserve">textové pole - povinné pole, ve kterém ŘO uvede hodnocení dané výzvy z hlediska naplnění cílů výzvy, synergických vazeb v případě synergických výzev, průběhu administrace výzvy a operací aj. </w:t>
      </w:r>
    </w:p>
    <w:p w14:paraId="03085D3F" w14:textId="4D90B623" w:rsidR="00CF40D5" w:rsidRDefault="00CF40D5" w:rsidP="00CF40D5">
      <w:pPr>
        <w:jc w:val="both"/>
        <w:sectPr w:rsidR="00CF40D5" w:rsidSect="00CF40D5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483FD433" w14:textId="77777777" w:rsidR="00E5333F" w:rsidRPr="00EB1C0A" w:rsidRDefault="00E5333F" w:rsidP="00E5333F">
      <w:pPr>
        <w:pStyle w:val="MPPstrany"/>
      </w:pPr>
      <w:r>
        <w:lastRenderedPageBreak/>
        <w:t>Další</w:t>
      </w:r>
      <w:r w:rsidRPr="00EB1C0A">
        <w:t xml:space="preserve"> stran</w:t>
      </w:r>
      <w:r>
        <w:t>y</w:t>
      </w:r>
      <w:r w:rsidRPr="00EB1C0A">
        <w:t xml:space="preserve"> dokumentu</w:t>
      </w:r>
    </w:p>
    <w:p w14:paraId="53BC8CB5" w14:textId="71E084CB" w:rsidR="00E5333F" w:rsidRPr="00846296" w:rsidRDefault="00582277" w:rsidP="00E5333F">
      <w:pPr>
        <w:pStyle w:val="MPPnadpis1"/>
      </w:pPr>
      <w:r>
        <w:t>3</w:t>
      </w:r>
      <w:r w:rsidR="00E5333F">
        <w:t xml:space="preserve"> </w:t>
      </w:r>
      <w:r w:rsidR="00E5333F" w:rsidRPr="00846296">
        <w:t>Pololetní plnění predikcí čerpání v roce n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="001C52A0" w:rsidRPr="001C2115">
        <w:rPr>
          <w:vertAlign w:val="superscript"/>
        </w:rPr>
        <w:footnoteReference w:id="2"/>
      </w:r>
    </w:p>
    <w:p w14:paraId="3855B51F" w14:textId="6385CF44" w:rsidR="00582277" w:rsidRDefault="00582277" w:rsidP="00582277">
      <w:pPr>
        <w:pStyle w:val="MPnadpisobrtabram"/>
      </w:pPr>
      <w:bookmarkStart w:id="82" w:name="_Toc393370488"/>
      <w:bookmarkStart w:id="83" w:name="_Toc393700720"/>
      <w:bookmarkStart w:id="84" w:name="_Toc395013053"/>
      <w:bookmarkStart w:id="85" w:name="_Toc395013446"/>
      <w:bookmarkStart w:id="86" w:name="_Toc395018651"/>
      <w:bookmarkStart w:id="87" w:name="_Toc398052783"/>
      <w:bookmarkStart w:id="88" w:name="_Toc405080477"/>
      <w:bookmarkStart w:id="89" w:name="_Toc405083529"/>
      <w:bookmarkStart w:id="90" w:name="_Toc405204644"/>
      <w:r w:rsidRPr="00011995">
        <w:t xml:space="preserve">Graf </w:t>
      </w:r>
      <w:r>
        <w:t>2</w:t>
      </w:r>
      <w:r w:rsidRPr="00011995">
        <w:t>-n</w:t>
      </w:r>
      <w:r w:rsidRPr="0083710B">
        <w:t xml:space="preserve"> </w:t>
      </w:r>
      <w:r>
        <w:t xml:space="preserve">Plnění predikcí čerpání </w:t>
      </w:r>
      <w:r w:rsidRPr="003C49BD">
        <w:t xml:space="preserve">pro rok n až n+3 pro fond </w:t>
      </w:r>
      <w:r w:rsidRPr="003C49BD">
        <w:rPr>
          <w:rFonts w:cs="Arial"/>
          <w:b w:val="0"/>
          <w:bCs w:val="0"/>
          <w:i/>
          <w:color w:val="7F7F7F" w:themeColor="text1" w:themeTint="80"/>
          <w:szCs w:val="20"/>
        </w:rPr>
        <w:t>(Pozn</w:t>
      </w:r>
      <w:r w:rsidR="009513CB">
        <w:rPr>
          <w:rFonts w:cs="Arial"/>
          <w:b w:val="0"/>
          <w:bCs w:val="0"/>
          <w:i/>
          <w:color w:val="7F7F7F" w:themeColor="text1" w:themeTint="80"/>
          <w:szCs w:val="20"/>
        </w:rPr>
        <w:t>ámka</w:t>
      </w:r>
      <w:r w:rsidRPr="003C49BD">
        <w:rPr>
          <w:rFonts w:cs="Arial"/>
          <w:b w:val="0"/>
          <w:bCs w:val="0"/>
          <w:i/>
          <w:color w:val="7F7F7F" w:themeColor="text1" w:themeTint="80"/>
          <w:szCs w:val="20"/>
        </w:rPr>
        <w:t xml:space="preserve"> k plnění: Plní se česká zkratka fondu) </w:t>
      </w:r>
      <w:r w:rsidRPr="003C49BD">
        <w:t xml:space="preserve">– kategorie regionu </w:t>
      </w:r>
      <w:r w:rsidRPr="003C49BD">
        <w:rPr>
          <w:rFonts w:cs="Arial"/>
          <w:b w:val="0"/>
          <w:bCs w:val="0"/>
          <w:i/>
          <w:color w:val="7F7F7F" w:themeColor="text1" w:themeTint="80"/>
          <w:szCs w:val="20"/>
        </w:rPr>
        <w:t>(Pozn</w:t>
      </w:r>
      <w:r w:rsidR="009513CB">
        <w:rPr>
          <w:rFonts w:cs="Arial"/>
          <w:b w:val="0"/>
          <w:bCs w:val="0"/>
          <w:i/>
          <w:color w:val="7F7F7F" w:themeColor="text1" w:themeTint="80"/>
          <w:szCs w:val="20"/>
        </w:rPr>
        <w:t xml:space="preserve">ámka </w:t>
      </w:r>
      <w:r w:rsidRPr="003C49BD">
        <w:rPr>
          <w:rFonts w:cs="Arial"/>
          <w:b w:val="0"/>
          <w:bCs w:val="0"/>
          <w:i/>
          <w:color w:val="7F7F7F" w:themeColor="text1" w:themeTint="80"/>
          <w:szCs w:val="20"/>
        </w:rPr>
        <w:t>k plnění: Plní se česká zkratka kategorie regionu. V případě EZFRV, ENRF a EÚS se kategorie regionu nezobrazuje.)</w:t>
      </w:r>
    </w:p>
    <w:p w14:paraId="27B53014" w14:textId="1F6D5DC3" w:rsidR="009513CB" w:rsidRDefault="00582277" w:rsidP="00582277">
      <w:pPr>
        <w:pStyle w:val="MPplneni"/>
      </w:pPr>
      <w:r>
        <w:t xml:space="preserve">Spojnicový graf </w:t>
      </w:r>
      <w:r w:rsidR="009513CB">
        <w:t xml:space="preserve">zachycuje </w:t>
      </w:r>
      <w:r>
        <w:t xml:space="preserve">pro </w:t>
      </w:r>
      <w:r w:rsidR="009513CB">
        <w:t xml:space="preserve">každý </w:t>
      </w:r>
      <w:r>
        <w:t>klíčov</w:t>
      </w:r>
      <w:r w:rsidR="009513CB">
        <w:t>ý</w:t>
      </w:r>
      <w:r>
        <w:t xml:space="preserve"> stav čerpání (Finanční prostředky v právních aktech o</w:t>
      </w:r>
      <w:r w:rsidR="00642CBE">
        <w:t> </w:t>
      </w:r>
      <w:r>
        <w:t>poskytnutí / převodu podpory, Finanční prostředky vyúčtované v žádostech o platbu, Finanční prostředky v souhrnných žádostech autorizovaných ŘO)</w:t>
      </w:r>
      <w:r w:rsidR="009513CB">
        <w:t xml:space="preserve"> predikci ze </w:t>
      </w:r>
      <w:proofErr w:type="gramStart"/>
      <w:r w:rsidR="009513CB">
        <w:t>SRP</w:t>
      </w:r>
      <w:proofErr w:type="gramEnd"/>
      <w:r w:rsidR="009513CB">
        <w:t xml:space="preserve"> na rok n a skutečnost.</w:t>
      </w:r>
    </w:p>
    <w:p w14:paraId="09481047" w14:textId="14E5AD9D" w:rsidR="009513CB" w:rsidRDefault="009513CB" w:rsidP="00582277">
      <w:pPr>
        <w:pStyle w:val="MPplneni"/>
      </w:pPr>
      <w:r>
        <w:t xml:space="preserve">Jedná se o </w:t>
      </w:r>
      <w:r w:rsidR="00582277">
        <w:t>relativní hodnoty vůči hlavní alokaci programu do roku 2019 včetně, od roku 2020 vůči celkové alokaci programu, porovnávají se údaje za příspěvek Unie a v </w:t>
      </w:r>
      <w:proofErr w:type="gramStart"/>
      <w:r w:rsidR="00582277">
        <w:t>EUR</w:t>
      </w:r>
      <w:proofErr w:type="gramEnd"/>
      <w:r>
        <w:t>.</w:t>
      </w:r>
    </w:p>
    <w:p w14:paraId="1F25B224" w14:textId="63275A72" w:rsidR="009513CB" w:rsidRDefault="009513CB" w:rsidP="00582277">
      <w:pPr>
        <w:pStyle w:val="MPplneni"/>
      </w:pPr>
      <w:r>
        <w:t xml:space="preserve">Dále graf obsahuje </w:t>
      </w:r>
      <w:r w:rsidR="00582277">
        <w:t>jednotliv</w:t>
      </w:r>
      <w:r>
        <w:t>é</w:t>
      </w:r>
      <w:r w:rsidR="00582277">
        <w:t xml:space="preserve"> limity čerpání pro jednotlivé roky implementace (zobrazovat limity čerpání relevantní pro SRP na rok n až do konce programového období). </w:t>
      </w:r>
    </w:p>
    <w:p w14:paraId="4B12322A" w14:textId="41B2D78F" w:rsidR="00582277" w:rsidRDefault="001C52A0" w:rsidP="00582277">
      <w:pPr>
        <w:pStyle w:val="MPplneni"/>
      </w:pPr>
      <w:r>
        <w:t>Hodnoty jsou v</w:t>
      </w:r>
      <w:r w:rsidR="00582277">
        <w:t xml:space="preserve">ždy po čtvrtletích </w:t>
      </w:r>
      <w:r>
        <w:t>z</w:t>
      </w:r>
      <w:r w:rsidR="00582277">
        <w:t xml:space="preserve">a </w:t>
      </w:r>
      <w:r w:rsidR="004E4798">
        <w:t xml:space="preserve">4. </w:t>
      </w:r>
      <w:r w:rsidR="00582277">
        <w:t>čtvrtletí roku n-1</w:t>
      </w:r>
      <w:r>
        <w:t xml:space="preserve"> a </w:t>
      </w:r>
      <w:r w:rsidR="00582277">
        <w:t>rok n</w:t>
      </w:r>
      <w:r>
        <w:t xml:space="preserve">, a </w:t>
      </w:r>
      <w:r w:rsidR="00582277">
        <w:t>ke konci roku (hodnota pro 4. čtvrtletí) pro</w:t>
      </w:r>
      <w:r w:rsidR="00642CBE">
        <w:t> </w:t>
      </w:r>
      <w:r w:rsidR="00582277">
        <w:t xml:space="preserve">roky n+1 až n+3. </w:t>
      </w:r>
    </w:p>
    <w:p w14:paraId="141B4F2D" w14:textId="48B3F7CB" w:rsidR="00582277" w:rsidRDefault="00582277" w:rsidP="00582277">
      <w:pPr>
        <w:pStyle w:val="MPplneni"/>
      </w:pPr>
      <w:r>
        <w:t xml:space="preserve">Graf je zpracovaný na úrovni programu, pokud je program </w:t>
      </w:r>
      <w:proofErr w:type="spellStart"/>
      <w:r>
        <w:t>vícefondový</w:t>
      </w:r>
      <w:proofErr w:type="spellEnd"/>
      <w:r>
        <w:t xml:space="preserve"> / </w:t>
      </w:r>
      <w:proofErr w:type="spellStart"/>
      <w:r>
        <w:t>víceregionální</w:t>
      </w:r>
      <w:proofErr w:type="spellEnd"/>
      <w:r>
        <w:t>, j</w:t>
      </w:r>
      <w:r w:rsidR="004E4798">
        <w:t xml:space="preserve">e </w:t>
      </w:r>
      <w:r>
        <w:t>třeba zpracovat graf pro každý fond a kategorii regionu zvlášť. V případě YEI se tvoří samostatný graf pro YEI a další graf pro ESF</w:t>
      </w:r>
      <w:r w:rsidR="004E4798">
        <w:t>,</w:t>
      </w:r>
      <w:r>
        <w:t xml:space="preserve"> vč. ESF související podpory. </w:t>
      </w:r>
    </w:p>
    <w:p w14:paraId="76B9239F" w14:textId="05045B00" w:rsidR="00582277" w:rsidRDefault="00582277" w:rsidP="00582277">
      <w:pPr>
        <w:pStyle w:val="MPplneni"/>
      </w:pPr>
      <w:r>
        <w:t>Osa x je časová osa „</w:t>
      </w:r>
      <w:r w:rsidR="001C52A0">
        <w:t xml:space="preserve">Plnění predikcí </w:t>
      </w:r>
      <w:r>
        <w:t xml:space="preserve">čerpání </w:t>
      </w:r>
      <w:r w:rsidR="001C52A0">
        <w:t>v roce n</w:t>
      </w:r>
      <w:r>
        <w:t>“. Na ose y1 je vynesen „Podíl na alokaci na</w:t>
      </w:r>
      <w:r w:rsidR="00642CBE">
        <w:t> </w:t>
      </w:r>
      <w:r>
        <w:t>programové období (%)“ s pevným intervalem 0–120 % s dělením po 10 (max. 20</w:t>
      </w:r>
      <w:r w:rsidR="004E4798">
        <w:t>)</w:t>
      </w:r>
      <w:r>
        <w:t xml:space="preserve"> jednotkách. Na ose y2</w:t>
      </w:r>
      <w:r w:rsidR="004E4798">
        <w:t xml:space="preserve"> je</w:t>
      </w:r>
      <w:r>
        <w:t xml:space="preserve"> znázorněna „Hlavní alokace (mil. EUR) / Celková alokace (mil. EUR)“ v absolutních hodnotách. </w:t>
      </w:r>
    </w:p>
    <w:p w14:paraId="37988665" w14:textId="1182931C" w:rsidR="00582277" w:rsidRDefault="00582277" w:rsidP="00582277">
      <w:pPr>
        <w:pStyle w:val="MPplneni"/>
      </w:pPr>
      <w:proofErr w:type="spellStart"/>
      <w:r>
        <w:t>Grafy</w:t>
      </w:r>
      <w:del w:id="91" w:author="Lucie Daňková" w:date="2019-03-12T15:01:00Z">
        <w:r w:rsidDel="001E75EE">
          <w:delText xml:space="preserve"> </w:delText>
        </w:r>
      </w:del>
      <w:ins w:id="92" w:author="Lucie Daňková" w:date="2019-03-12T15:01:00Z">
        <w:r w:rsidR="001E75EE">
          <w:t>představují</w:t>
        </w:r>
        <w:proofErr w:type="spellEnd"/>
        <w:r w:rsidR="001E75EE">
          <w:t xml:space="preserve"> aktuální údaje o pokroku programu </w:t>
        </w:r>
      </w:ins>
      <w:del w:id="93" w:author="Lucie Daňková" w:date="2019-03-12T15:02:00Z">
        <w:r w:rsidDel="001E75EE">
          <w:delText xml:space="preserve">vznikají v MS2014+ </w:delText>
        </w:r>
      </w:del>
      <w:r>
        <w:t xml:space="preserve">na základě skutečností pro </w:t>
      </w:r>
      <w:r w:rsidR="004E4798">
        <w:t xml:space="preserve">výše </w:t>
      </w:r>
      <w:r>
        <w:t>vyjmenované stavy</w:t>
      </w:r>
      <w:r w:rsidR="001C52A0">
        <w:t xml:space="preserve"> finančních prostředků</w:t>
      </w:r>
      <w:r>
        <w:t>, zadaných predikcí čerpání na úrovni prioritní osy a finančního plánu programu.</w:t>
      </w:r>
    </w:p>
    <w:p w14:paraId="0F19D07C" w14:textId="77777777" w:rsidR="001C52A0" w:rsidRDefault="001C52A0" w:rsidP="00582277">
      <w:pPr>
        <w:pStyle w:val="MPplneni"/>
      </w:pPr>
    </w:p>
    <w:p w14:paraId="32FCCA1F" w14:textId="132380F5" w:rsidR="001C52A0" w:rsidRPr="00014118" w:rsidRDefault="001C52A0" w:rsidP="001C52A0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014118">
        <w:rPr>
          <w:rFonts w:ascii="Arial" w:eastAsia="Times New Roman" w:hAnsi="Arial" w:cs="Arial"/>
          <w:b/>
          <w:sz w:val="20"/>
          <w:szCs w:val="20"/>
          <w:lang w:bidi="en-US"/>
        </w:rPr>
        <w:t>Komentář ŘO k</w:t>
      </w:r>
      <w:r>
        <w:rPr>
          <w:rFonts w:ascii="Arial" w:eastAsia="Times New Roman" w:hAnsi="Arial" w:cs="Arial"/>
          <w:b/>
          <w:sz w:val="20"/>
          <w:szCs w:val="20"/>
          <w:lang w:bidi="en-US"/>
        </w:rPr>
        <w:t xml:space="preserve"> plnění </w:t>
      </w:r>
      <w:r w:rsidRPr="00014118">
        <w:rPr>
          <w:rFonts w:ascii="Arial" w:eastAsia="Times New Roman" w:hAnsi="Arial" w:cs="Arial"/>
          <w:b/>
          <w:sz w:val="20"/>
          <w:szCs w:val="20"/>
          <w:lang w:bidi="en-US"/>
        </w:rPr>
        <w:t xml:space="preserve">predikcí čerpání </w:t>
      </w:r>
      <w:r>
        <w:rPr>
          <w:rFonts w:ascii="Arial" w:eastAsia="Times New Roman" w:hAnsi="Arial" w:cs="Arial"/>
          <w:b/>
          <w:sz w:val="20"/>
          <w:szCs w:val="20"/>
          <w:lang w:bidi="en-US"/>
        </w:rPr>
        <w:t xml:space="preserve">v roce n 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9486"/>
      </w:tblGrid>
      <w:tr w:rsidR="001C52A0" w:rsidRPr="001474E9" w14:paraId="218BD969" w14:textId="77777777" w:rsidTr="006517A6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D81C" w14:textId="77777777" w:rsidR="001C52A0" w:rsidRPr="001474E9" w:rsidRDefault="001C52A0" w:rsidP="006517A6">
            <w:pPr>
              <w:pStyle w:val="MPplneni"/>
              <w:rPr>
                <w:lang w:bidi="en-US"/>
              </w:rPr>
            </w:pPr>
            <w:r w:rsidRPr="001474E9">
              <w:rPr>
                <w:lang w:bidi="en-US"/>
              </w:rPr>
              <w:t>Textové pole (max. 5 000 znaků), nepovinné.</w:t>
            </w:r>
          </w:p>
          <w:p w14:paraId="678983A2" w14:textId="77777777" w:rsidR="001C52A0" w:rsidRPr="001474E9" w:rsidRDefault="001C52A0" w:rsidP="006517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6C5FD1B4" w14:textId="77777777" w:rsidR="001C52A0" w:rsidRDefault="001C52A0" w:rsidP="00582277">
      <w:pPr>
        <w:pStyle w:val="MPplneni"/>
      </w:pPr>
    </w:p>
    <w:p w14:paraId="6C4F7B13" w14:textId="77777777" w:rsidR="001C52A0" w:rsidRDefault="001C52A0" w:rsidP="00582277">
      <w:pPr>
        <w:rPr>
          <w:rFonts w:ascii="Arial" w:hAnsi="Arial" w:cs="Arial"/>
          <w:i/>
          <w:color w:val="7F7F7F" w:themeColor="text1" w:themeTint="80"/>
          <w:sz w:val="20"/>
          <w:szCs w:val="20"/>
        </w:rPr>
        <w:sectPr w:rsidR="001C52A0" w:rsidSect="004230B3"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14:paraId="4326CBEC" w14:textId="77777777" w:rsidR="00E5333F" w:rsidRPr="00EB1C0A" w:rsidRDefault="00E5333F" w:rsidP="001C52A0">
      <w:pPr>
        <w:pStyle w:val="MPPstrany"/>
      </w:pPr>
      <w:r>
        <w:lastRenderedPageBreak/>
        <w:t>Další</w:t>
      </w:r>
      <w:r w:rsidRPr="00EB1C0A">
        <w:t xml:space="preserve"> stran</w:t>
      </w:r>
      <w:r>
        <w:t>y</w:t>
      </w:r>
      <w:r w:rsidRPr="00EB1C0A">
        <w:t xml:space="preserve"> dokumentu</w:t>
      </w:r>
    </w:p>
    <w:p w14:paraId="4269E7D0" w14:textId="299FD958" w:rsidR="00E5333F" w:rsidRDefault="00582277" w:rsidP="00E5333F">
      <w:pPr>
        <w:pStyle w:val="MPPnadpis1"/>
      </w:pPr>
      <w:r>
        <w:t>4</w:t>
      </w:r>
      <w:r w:rsidR="00E5333F">
        <w:t xml:space="preserve"> Pololetní p</w:t>
      </w:r>
      <w:r w:rsidR="00E5333F" w:rsidRPr="004A4944">
        <w:t>lnění predikcí hodnot indikátorů v roce n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F324AE">
        <w:t xml:space="preserve"> – věcné milníky a cíle</w:t>
      </w:r>
    </w:p>
    <w:p w14:paraId="0CB02C6F" w14:textId="7ACD6FDD" w:rsidR="00582277" w:rsidRDefault="00582277" w:rsidP="00582277">
      <w:pPr>
        <w:pStyle w:val="MPplneni"/>
      </w:pPr>
      <w:r>
        <w:t>SR</w:t>
      </w:r>
      <w:r w:rsidR="003560FD">
        <w:t>P</w:t>
      </w:r>
      <w:r>
        <w:t xml:space="preserve"> obsahuje informace vážící se plnění predikcí </w:t>
      </w:r>
      <w:r w:rsidRPr="00D43488">
        <w:t>indikátorů</w:t>
      </w:r>
      <w:r>
        <w:t xml:space="preserve">, </w:t>
      </w:r>
      <w:r w:rsidRPr="00E840F6">
        <w:t xml:space="preserve">které jsou součástí výkonnostního rámce </w:t>
      </w:r>
      <w:r>
        <w:t>od začátku programového období do konce třetího čtvrtletí roku n</w:t>
      </w:r>
    </w:p>
    <w:p w14:paraId="5DA5534C" w14:textId="5AE556F1" w:rsidR="00582277" w:rsidRDefault="00582277" w:rsidP="00582277">
      <w:pPr>
        <w:pStyle w:val="MPplneni"/>
      </w:pPr>
      <w:r>
        <w:t xml:space="preserve">Pravidelné </w:t>
      </w:r>
      <w:del w:id="94" w:author="Lucie Daňková" w:date="2019-03-12T15:02:00Z">
        <w:r w:rsidDel="00D441A3">
          <w:delText xml:space="preserve">generování </w:delText>
        </w:r>
      </w:del>
      <w:ins w:id="95" w:author="Lucie Daňková" w:date="2019-03-12T15:02:00Z">
        <w:r w:rsidR="00D441A3">
          <w:t xml:space="preserve">vyhodnocování </w:t>
        </w:r>
      </w:ins>
      <w:r>
        <w:t>dat je prováděno vždy k 31. 3. roku n, příp. 28. / 29. 2. roku n (pouze v případě</w:t>
      </w:r>
      <w:r w:rsidRPr="00417644">
        <w:t>, že není možné ze strany ŘO dodržet všechny relevantní termíny pro řádné předložení Pololetního vyhodnocení SRP na rok n členům MV</w:t>
      </w:r>
      <w:r>
        <w:t xml:space="preserve">). </w:t>
      </w:r>
    </w:p>
    <w:p w14:paraId="107965A6" w14:textId="150A4292" w:rsidR="00582277" w:rsidRDefault="00582277" w:rsidP="00582277">
      <w:pPr>
        <w:pStyle w:val="MPplneni"/>
      </w:pPr>
      <w:r>
        <w:t>Data jsou načítána kumulativně od zač</w:t>
      </w:r>
      <w:r w:rsidR="00121E79">
        <w:t>átku programového období</w:t>
      </w:r>
      <w:ins w:id="96" w:author="Lucie Daňková" w:date="2019-03-12T15:13:00Z">
        <w:r w:rsidR="00556030">
          <w:t xml:space="preserve">, vyhodnocování </w:t>
        </w:r>
      </w:ins>
      <w:del w:id="97" w:author="Lucie Daňková" w:date="2019-03-12T15:13:00Z">
        <w:r w:rsidDel="00556030">
          <w:delText xml:space="preserve">Načítání </w:delText>
        </w:r>
      </w:del>
      <w:r>
        <w:t>dat (závazek příjemce a dosažené hodnota) probíhá z úrovně projektů.</w:t>
      </w:r>
      <w:r w:rsidRPr="00BF4A9D">
        <w:t xml:space="preserve"> </w:t>
      </w:r>
    </w:p>
    <w:p w14:paraId="1C3D40A9" w14:textId="77777777" w:rsidR="00582277" w:rsidRPr="00011995" w:rsidRDefault="00582277" w:rsidP="00582277">
      <w:pPr>
        <w:pStyle w:val="MPnadpisobrtabram"/>
      </w:pPr>
      <w:r w:rsidRPr="00011995">
        <w:t xml:space="preserve">Tabulka </w:t>
      </w:r>
      <w:r>
        <w:t xml:space="preserve">3 </w:t>
      </w:r>
      <w:r w:rsidRPr="00011995">
        <w:t>Roční plnění predikcí hodnot indikátorů na rok n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18"/>
        <w:gridCol w:w="394"/>
        <w:gridCol w:w="557"/>
        <w:gridCol w:w="680"/>
        <w:gridCol w:w="954"/>
        <w:gridCol w:w="540"/>
        <w:gridCol w:w="963"/>
        <w:gridCol w:w="847"/>
        <w:gridCol w:w="963"/>
        <w:gridCol w:w="948"/>
        <w:gridCol w:w="1083"/>
        <w:gridCol w:w="1217"/>
        <w:gridCol w:w="951"/>
        <w:gridCol w:w="949"/>
        <w:gridCol w:w="1081"/>
        <w:gridCol w:w="949"/>
      </w:tblGrid>
      <w:tr w:rsidR="003560FD" w:rsidRPr="00807F54" w14:paraId="08158163" w14:textId="77777777" w:rsidTr="00642CBE">
        <w:tc>
          <w:tcPr>
            <w:tcW w:w="330" w:type="pct"/>
            <w:vMerge w:val="restart"/>
          </w:tcPr>
          <w:p w14:paraId="74E66570" w14:textId="79C4BDE2" w:rsidR="00582277" w:rsidRPr="00642CBE" w:rsidRDefault="00582277" w:rsidP="00642CBE">
            <w:pPr>
              <w:pStyle w:val="MPtabtex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642CBE">
              <w:rPr>
                <w:rFonts w:cs="Arial"/>
                <w:b/>
                <w:bCs/>
                <w:sz w:val="16"/>
                <w:szCs w:val="16"/>
              </w:rPr>
              <w:t>Prioritní osa</w:t>
            </w:r>
            <w:r w:rsidR="003560FD" w:rsidRPr="00642CB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642CB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3560FD" w:rsidRPr="00642CB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642CBE">
              <w:rPr>
                <w:rFonts w:cs="Arial"/>
                <w:b/>
                <w:bCs/>
                <w:sz w:val="16"/>
                <w:szCs w:val="16"/>
              </w:rPr>
              <w:t xml:space="preserve">Priorita </w:t>
            </w:r>
            <w:r w:rsidR="003560FD" w:rsidRPr="00642CBE">
              <w:rPr>
                <w:rFonts w:cs="Arial"/>
                <w:b/>
                <w:bCs/>
                <w:sz w:val="16"/>
                <w:szCs w:val="16"/>
              </w:rPr>
              <w:t>U</w:t>
            </w:r>
            <w:r w:rsidRPr="00642CBE">
              <w:rPr>
                <w:rFonts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44" w:type="pct"/>
            <w:gridSpan w:val="2"/>
            <w:vMerge w:val="restart"/>
          </w:tcPr>
          <w:p w14:paraId="45CE75EB" w14:textId="77777777" w:rsidR="00582277" w:rsidRPr="00642CBE" w:rsidRDefault="00582277" w:rsidP="00642CBE">
            <w:pPr>
              <w:pStyle w:val="MPtabtex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642CBE">
              <w:rPr>
                <w:rFonts w:cs="Arial"/>
                <w:b/>
                <w:bCs/>
                <w:sz w:val="16"/>
                <w:szCs w:val="16"/>
              </w:rPr>
              <w:t>Indikátor</w:t>
            </w:r>
          </w:p>
          <w:p w14:paraId="1C8E9882" w14:textId="732C0DE4" w:rsidR="00582277" w:rsidRPr="00642CBE" w:rsidRDefault="003560FD" w:rsidP="00642CBE">
            <w:pPr>
              <w:pStyle w:val="MPtabtex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642CBE">
              <w:rPr>
                <w:rFonts w:cs="Arial"/>
                <w:b/>
                <w:bCs/>
                <w:sz w:val="16"/>
                <w:szCs w:val="16"/>
              </w:rPr>
              <w:t>(</w:t>
            </w:r>
            <w:r w:rsidR="00582277" w:rsidRPr="00642CBE">
              <w:rPr>
                <w:rFonts w:cs="Arial"/>
                <w:b/>
                <w:bCs/>
                <w:sz w:val="16"/>
                <w:szCs w:val="16"/>
              </w:rPr>
              <w:t>ID + název</w:t>
            </w:r>
            <w:r w:rsidRPr="00642CB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5" w:type="pct"/>
            <w:vMerge w:val="restart"/>
          </w:tcPr>
          <w:p w14:paraId="257D686D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rFonts w:cs="Arial"/>
                <w:b/>
                <w:bCs/>
                <w:sz w:val="16"/>
                <w:szCs w:val="16"/>
              </w:rPr>
              <w:t>Fond</w:t>
            </w:r>
          </w:p>
        </w:tc>
        <w:tc>
          <w:tcPr>
            <w:tcW w:w="337" w:type="pct"/>
            <w:vMerge w:val="restart"/>
          </w:tcPr>
          <w:p w14:paraId="571BF616" w14:textId="0BB59000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rFonts w:cs="Arial"/>
                <w:b/>
                <w:bCs/>
                <w:sz w:val="16"/>
                <w:szCs w:val="16"/>
              </w:rPr>
              <w:t>Kategorie regionu</w:t>
            </w:r>
          </w:p>
        </w:tc>
        <w:tc>
          <w:tcPr>
            <w:tcW w:w="195" w:type="pct"/>
            <w:vMerge w:val="restart"/>
          </w:tcPr>
          <w:p w14:paraId="66BC97AF" w14:textId="4F61FE15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rFonts w:cs="Arial"/>
                <w:b/>
                <w:bCs/>
                <w:sz w:val="16"/>
                <w:szCs w:val="16"/>
              </w:rPr>
              <w:t>M</w:t>
            </w:r>
            <w:r w:rsidR="003560FD" w:rsidRPr="00642CBE">
              <w:rPr>
                <w:rFonts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339" w:type="pct"/>
            <w:vMerge w:val="restart"/>
          </w:tcPr>
          <w:p w14:paraId="6C1411C7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rFonts w:cs="Arial"/>
                <w:b/>
                <w:bCs/>
                <w:sz w:val="16"/>
                <w:szCs w:val="16"/>
              </w:rPr>
              <w:t>Výchozí hodnota programu</w:t>
            </w:r>
          </w:p>
        </w:tc>
        <w:tc>
          <w:tcPr>
            <w:tcW w:w="291" w:type="pct"/>
            <w:vMerge w:val="restart"/>
          </w:tcPr>
          <w:p w14:paraId="58FAED23" w14:textId="77777777" w:rsidR="00582277" w:rsidRPr="00642CBE" w:rsidRDefault="00582277" w:rsidP="00642CBE">
            <w:pPr>
              <w:pStyle w:val="MPtabtex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642CBE">
              <w:rPr>
                <w:rFonts w:cs="Arial"/>
                <w:b/>
                <w:bCs/>
                <w:sz w:val="16"/>
                <w:szCs w:val="16"/>
              </w:rPr>
              <w:t>Cílová hodnota z výzev</w:t>
            </w:r>
          </w:p>
        </w:tc>
        <w:tc>
          <w:tcPr>
            <w:tcW w:w="340" w:type="pct"/>
            <w:vMerge w:val="restart"/>
          </w:tcPr>
          <w:p w14:paraId="2D683CA5" w14:textId="77777777" w:rsidR="00582277" w:rsidRPr="00642CBE" w:rsidRDefault="00582277" w:rsidP="00642CBE">
            <w:pPr>
              <w:pStyle w:val="MPtabtex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642CBE">
              <w:rPr>
                <w:b/>
                <w:sz w:val="16"/>
                <w:szCs w:val="16"/>
              </w:rPr>
              <w:t>Cílová hodnota programu</w:t>
            </w:r>
          </w:p>
        </w:tc>
        <w:tc>
          <w:tcPr>
            <w:tcW w:w="341" w:type="pct"/>
            <w:vMerge w:val="restart"/>
          </w:tcPr>
          <w:p w14:paraId="7BA782D6" w14:textId="279E41D4" w:rsidR="00DD3487" w:rsidRDefault="00582277" w:rsidP="00DD3487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b/>
                <w:sz w:val="16"/>
                <w:szCs w:val="16"/>
              </w:rPr>
              <w:t>Milník</w:t>
            </w:r>
          </w:p>
          <w:p w14:paraId="12EB531F" w14:textId="078B6F76" w:rsidR="00582277" w:rsidRPr="00642CBE" w:rsidRDefault="00582277" w:rsidP="00DD3487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b/>
                <w:sz w:val="16"/>
                <w:szCs w:val="16"/>
              </w:rPr>
              <w:t>pro rok 2018/</w:t>
            </w:r>
            <w:r w:rsidR="00DD3487">
              <w:rPr>
                <w:b/>
                <w:sz w:val="16"/>
                <w:szCs w:val="16"/>
              </w:rPr>
              <w:t xml:space="preserve"> Cílová hodnota pro rok </w:t>
            </w:r>
            <w:r w:rsidRPr="00642CBE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2237" w:type="pct"/>
            <w:gridSpan w:val="6"/>
            <w:vAlign w:val="center"/>
          </w:tcPr>
          <w:p w14:paraId="68E0832F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rFonts w:cs="Arial"/>
                <w:b/>
                <w:bCs/>
                <w:sz w:val="16"/>
                <w:szCs w:val="16"/>
              </w:rPr>
              <w:t>Plnění hodnot indikátorů</w:t>
            </w:r>
          </w:p>
        </w:tc>
      </w:tr>
      <w:tr w:rsidR="00991F7C" w:rsidRPr="00807F54" w14:paraId="37E5A76B" w14:textId="77777777" w:rsidTr="00642CBE">
        <w:trPr>
          <w:trHeight w:val="345"/>
        </w:trPr>
        <w:tc>
          <w:tcPr>
            <w:tcW w:w="330" w:type="pct"/>
            <w:vMerge/>
          </w:tcPr>
          <w:p w14:paraId="3C11683D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</w:tcPr>
          <w:p w14:paraId="02D8CB9F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14:paraId="520855F9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14:paraId="24D708AE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vMerge/>
          </w:tcPr>
          <w:p w14:paraId="6874AFCF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5F8985AB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14:paraId="39D9D96C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14:paraId="7576D814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14:paraId="6B4C5AEB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68" w:type="pct"/>
            <w:gridSpan w:val="3"/>
            <w:vAlign w:val="center"/>
          </w:tcPr>
          <w:p w14:paraId="6B48D9B0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b/>
                <w:sz w:val="16"/>
                <w:szCs w:val="16"/>
              </w:rPr>
              <w:t>rok n-1</w:t>
            </w:r>
          </w:p>
        </w:tc>
        <w:tc>
          <w:tcPr>
            <w:tcW w:w="1070" w:type="pct"/>
            <w:gridSpan w:val="3"/>
            <w:vAlign w:val="center"/>
          </w:tcPr>
          <w:p w14:paraId="64D41990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b/>
                <w:sz w:val="16"/>
                <w:szCs w:val="16"/>
              </w:rPr>
              <w:t>rok n</w:t>
            </w:r>
          </w:p>
        </w:tc>
      </w:tr>
      <w:tr w:rsidR="00991F7C" w:rsidRPr="00807F54" w14:paraId="5E75407F" w14:textId="77777777" w:rsidTr="00642CBE">
        <w:trPr>
          <w:trHeight w:val="345"/>
        </w:trPr>
        <w:tc>
          <w:tcPr>
            <w:tcW w:w="330" w:type="pct"/>
            <w:vMerge/>
          </w:tcPr>
          <w:p w14:paraId="00548240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</w:tcPr>
          <w:p w14:paraId="45158493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14:paraId="658BE580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14:paraId="42F04F85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vMerge/>
          </w:tcPr>
          <w:p w14:paraId="18276A00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B1A3CD2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14:paraId="789C0E51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14:paraId="15DE24F3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14:paraId="063C4AEF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68" w:type="pct"/>
            <w:gridSpan w:val="3"/>
            <w:vAlign w:val="center"/>
          </w:tcPr>
          <w:p w14:paraId="52135F55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b/>
                <w:sz w:val="16"/>
                <w:szCs w:val="16"/>
              </w:rPr>
              <w:t>XII</w:t>
            </w:r>
          </w:p>
        </w:tc>
        <w:tc>
          <w:tcPr>
            <w:tcW w:w="1070" w:type="pct"/>
            <w:gridSpan w:val="3"/>
            <w:vAlign w:val="center"/>
          </w:tcPr>
          <w:p w14:paraId="4C3D15AC" w14:textId="60DDC468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b/>
                <w:sz w:val="16"/>
                <w:szCs w:val="16"/>
              </w:rPr>
              <w:t>III</w:t>
            </w:r>
          </w:p>
        </w:tc>
      </w:tr>
      <w:tr w:rsidR="00991F7C" w:rsidRPr="00807F54" w14:paraId="11253B16" w14:textId="77777777" w:rsidTr="00642CBE">
        <w:trPr>
          <w:trHeight w:val="1275"/>
        </w:trPr>
        <w:tc>
          <w:tcPr>
            <w:tcW w:w="330" w:type="pct"/>
            <w:vMerge/>
          </w:tcPr>
          <w:p w14:paraId="5338403F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</w:tcPr>
          <w:p w14:paraId="3005913F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14:paraId="60A1E7FD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14:paraId="3E4DC767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48E782E0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vMerge/>
          </w:tcPr>
          <w:p w14:paraId="749497A6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vMerge/>
          </w:tcPr>
          <w:p w14:paraId="038AB810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14:paraId="7BC401EB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14:paraId="298A98D9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451675B4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b/>
                <w:sz w:val="16"/>
                <w:szCs w:val="16"/>
              </w:rPr>
              <w:t>Predikce</w:t>
            </w:r>
          </w:p>
        </w:tc>
        <w:tc>
          <w:tcPr>
            <w:tcW w:w="437" w:type="pct"/>
            <w:vAlign w:val="center"/>
          </w:tcPr>
          <w:p w14:paraId="09AE4F10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b/>
                <w:sz w:val="16"/>
                <w:szCs w:val="16"/>
              </w:rPr>
              <w:t>Skutečnost</w:t>
            </w:r>
          </w:p>
        </w:tc>
        <w:tc>
          <w:tcPr>
            <w:tcW w:w="342" w:type="pct"/>
            <w:vAlign w:val="center"/>
          </w:tcPr>
          <w:p w14:paraId="7F1BD607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b/>
                <w:sz w:val="16"/>
                <w:szCs w:val="16"/>
              </w:rPr>
              <w:t>Procento plnění</w:t>
            </w:r>
          </w:p>
        </w:tc>
        <w:tc>
          <w:tcPr>
            <w:tcW w:w="341" w:type="pct"/>
            <w:vAlign w:val="center"/>
          </w:tcPr>
          <w:p w14:paraId="69EEB3BD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b/>
                <w:sz w:val="16"/>
                <w:szCs w:val="16"/>
              </w:rPr>
              <w:t>Predikce</w:t>
            </w:r>
          </w:p>
        </w:tc>
        <w:tc>
          <w:tcPr>
            <w:tcW w:w="388" w:type="pct"/>
            <w:vAlign w:val="center"/>
          </w:tcPr>
          <w:p w14:paraId="05725AC4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b/>
                <w:sz w:val="16"/>
                <w:szCs w:val="16"/>
              </w:rPr>
              <w:t>Skutečnost</w:t>
            </w:r>
          </w:p>
        </w:tc>
        <w:tc>
          <w:tcPr>
            <w:tcW w:w="341" w:type="pct"/>
            <w:vAlign w:val="center"/>
          </w:tcPr>
          <w:p w14:paraId="0F10C369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b/>
                <w:sz w:val="16"/>
                <w:szCs w:val="16"/>
              </w:rPr>
              <w:t>Procento plnění</w:t>
            </w:r>
          </w:p>
        </w:tc>
      </w:tr>
      <w:tr w:rsidR="00991F7C" w:rsidRPr="00807F54" w14:paraId="0F0C0EBE" w14:textId="77777777" w:rsidTr="00642CBE">
        <w:tc>
          <w:tcPr>
            <w:tcW w:w="330" w:type="pct"/>
          </w:tcPr>
          <w:p w14:paraId="5C586759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 w:rsidRPr="00807F54">
              <w:rPr>
                <w:sz w:val="18"/>
                <w:szCs w:val="18"/>
              </w:rPr>
              <w:t>a</w:t>
            </w:r>
          </w:p>
        </w:tc>
        <w:tc>
          <w:tcPr>
            <w:tcW w:w="143" w:type="pct"/>
          </w:tcPr>
          <w:p w14:paraId="4681AF8D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00" w:type="pct"/>
          </w:tcPr>
          <w:p w14:paraId="7838957A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45" w:type="pct"/>
          </w:tcPr>
          <w:p w14:paraId="2DCB60AF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 w:rsidRPr="00807F54">
              <w:rPr>
                <w:sz w:val="18"/>
                <w:szCs w:val="18"/>
              </w:rPr>
              <w:t>d</w:t>
            </w:r>
          </w:p>
        </w:tc>
        <w:tc>
          <w:tcPr>
            <w:tcW w:w="337" w:type="pct"/>
          </w:tcPr>
          <w:p w14:paraId="6E48DAAF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 w:rsidRPr="00807F54">
              <w:rPr>
                <w:sz w:val="18"/>
                <w:szCs w:val="18"/>
              </w:rPr>
              <w:t>e</w:t>
            </w:r>
          </w:p>
        </w:tc>
        <w:tc>
          <w:tcPr>
            <w:tcW w:w="195" w:type="pct"/>
          </w:tcPr>
          <w:p w14:paraId="7BFA65DB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 w:rsidRPr="00807F54">
              <w:rPr>
                <w:sz w:val="18"/>
                <w:szCs w:val="18"/>
              </w:rPr>
              <w:t>f</w:t>
            </w:r>
          </w:p>
        </w:tc>
        <w:tc>
          <w:tcPr>
            <w:tcW w:w="339" w:type="pct"/>
          </w:tcPr>
          <w:p w14:paraId="50226D2E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 w:rsidRPr="00807F54">
              <w:rPr>
                <w:sz w:val="18"/>
                <w:szCs w:val="18"/>
              </w:rPr>
              <w:t>g</w:t>
            </w:r>
          </w:p>
        </w:tc>
        <w:tc>
          <w:tcPr>
            <w:tcW w:w="291" w:type="pct"/>
          </w:tcPr>
          <w:p w14:paraId="53C369D5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340" w:type="pct"/>
          </w:tcPr>
          <w:p w14:paraId="0ABFEE58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1" w:type="pct"/>
          </w:tcPr>
          <w:p w14:paraId="002750E8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389" w:type="pct"/>
          </w:tcPr>
          <w:p w14:paraId="7F578AD3" w14:textId="77777777" w:rsidR="00582277" w:rsidRPr="00642CBE" w:rsidRDefault="00582277" w:rsidP="00642CBE">
            <w:pPr>
              <w:pStyle w:val="MPtabtext"/>
              <w:jc w:val="left"/>
              <w:rPr>
                <w:sz w:val="16"/>
                <w:szCs w:val="16"/>
              </w:rPr>
            </w:pPr>
            <w:r w:rsidRPr="00642CBE">
              <w:rPr>
                <w:sz w:val="16"/>
                <w:szCs w:val="16"/>
              </w:rPr>
              <w:t>k</w:t>
            </w:r>
          </w:p>
        </w:tc>
        <w:tc>
          <w:tcPr>
            <w:tcW w:w="437" w:type="pct"/>
          </w:tcPr>
          <w:p w14:paraId="5C75C9D9" w14:textId="77777777" w:rsidR="00582277" w:rsidRPr="00642CBE" w:rsidRDefault="00582277" w:rsidP="00642CBE">
            <w:pPr>
              <w:pStyle w:val="MPtabtext"/>
              <w:jc w:val="left"/>
              <w:rPr>
                <w:sz w:val="16"/>
                <w:szCs w:val="16"/>
              </w:rPr>
            </w:pPr>
            <w:r w:rsidRPr="00642CBE">
              <w:rPr>
                <w:sz w:val="16"/>
                <w:szCs w:val="16"/>
              </w:rPr>
              <w:t>l</w:t>
            </w:r>
          </w:p>
        </w:tc>
        <w:tc>
          <w:tcPr>
            <w:tcW w:w="342" w:type="pct"/>
            <w:vAlign w:val="center"/>
          </w:tcPr>
          <w:p w14:paraId="2DCD622D" w14:textId="4CFEE8AE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 w:rsidRPr="00E1119A">
              <w:rPr>
                <w:sz w:val="18"/>
                <w:szCs w:val="18"/>
              </w:rPr>
              <w:t>m</w:t>
            </w:r>
            <w:r w:rsidR="003560FD">
              <w:rPr>
                <w:sz w:val="18"/>
                <w:szCs w:val="18"/>
              </w:rPr>
              <w:t xml:space="preserve"> </w:t>
            </w:r>
            <w:r w:rsidRPr="00E1119A">
              <w:rPr>
                <w:sz w:val="18"/>
                <w:szCs w:val="18"/>
              </w:rPr>
              <w:t>=</w:t>
            </w:r>
            <w:r w:rsidR="003560FD">
              <w:rPr>
                <w:sz w:val="18"/>
                <w:szCs w:val="18"/>
              </w:rPr>
              <w:t xml:space="preserve"> </w:t>
            </w:r>
            <w:r w:rsidRPr="00E1119A">
              <w:rPr>
                <w:sz w:val="18"/>
                <w:szCs w:val="18"/>
              </w:rPr>
              <w:t>l/k</w:t>
            </w:r>
          </w:p>
        </w:tc>
        <w:tc>
          <w:tcPr>
            <w:tcW w:w="341" w:type="pct"/>
            <w:vAlign w:val="center"/>
          </w:tcPr>
          <w:p w14:paraId="3B3C11BE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8" w:type="pct"/>
            <w:vAlign w:val="center"/>
          </w:tcPr>
          <w:p w14:paraId="0A81851C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41" w:type="pct"/>
          </w:tcPr>
          <w:p w14:paraId="25DC49E8" w14:textId="1D8A6B88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560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="003560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o/n</w:t>
            </w:r>
          </w:p>
        </w:tc>
      </w:tr>
      <w:tr w:rsidR="009C0F1D" w:rsidRPr="00807F54" w14:paraId="277852FE" w14:textId="77777777" w:rsidTr="00642CBE">
        <w:trPr>
          <w:trHeight w:val="358"/>
        </w:trPr>
        <w:tc>
          <w:tcPr>
            <w:tcW w:w="330" w:type="pct"/>
            <w:vMerge w:val="restart"/>
          </w:tcPr>
          <w:p w14:paraId="5C9E511C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</w:p>
        </w:tc>
        <w:tc>
          <w:tcPr>
            <w:tcW w:w="143" w:type="pct"/>
            <w:vMerge w:val="restart"/>
          </w:tcPr>
          <w:p w14:paraId="409A80F4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0" w:type="pct"/>
            <w:vMerge w:val="restart"/>
          </w:tcPr>
          <w:p w14:paraId="0251EC0F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</w:tcPr>
          <w:p w14:paraId="1BD99FA4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vMerge w:val="restart"/>
          </w:tcPr>
          <w:p w14:paraId="06CE2628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vMerge w:val="restart"/>
          </w:tcPr>
          <w:p w14:paraId="2D9A9344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vMerge w:val="restart"/>
          </w:tcPr>
          <w:p w14:paraId="1E105D2A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shd w:val="clear" w:color="auto" w:fill="FFFFFF" w:themeFill="background1"/>
          </w:tcPr>
          <w:p w14:paraId="74D2D657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shd w:val="clear" w:color="auto" w:fill="FFFFFF" w:themeFill="background1"/>
          </w:tcPr>
          <w:p w14:paraId="5775CFC0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pct"/>
            <w:vMerge w:val="restart"/>
            <w:shd w:val="clear" w:color="auto" w:fill="FFFFFF" w:themeFill="background1"/>
          </w:tcPr>
          <w:p w14:paraId="5DAFD43C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D9D9D9" w:themeFill="background1" w:themeFillShade="D9"/>
          </w:tcPr>
          <w:p w14:paraId="3D6DF9AF" w14:textId="25356DF5" w:rsidR="00582277" w:rsidRPr="00642CBE" w:rsidRDefault="00582277" w:rsidP="00642CBE">
            <w:pPr>
              <w:pStyle w:val="MPtabtext"/>
              <w:jc w:val="left"/>
              <w:rPr>
                <w:sz w:val="16"/>
                <w:szCs w:val="16"/>
              </w:rPr>
            </w:pPr>
            <w:r w:rsidRPr="00642CBE">
              <w:rPr>
                <w:sz w:val="16"/>
                <w:szCs w:val="16"/>
              </w:rPr>
              <w:t xml:space="preserve">k - </w:t>
            </w:r>
            <w:r w:rsidR="003560FD">
              <w:rPr>
                <w:sz w:val="16"/>
                <w:szCs w:val="16"/>
              </w:rPr>
              <w:t xml:space="preserve">       </w:t>
            </w:r>
            <w:r w:rsidRPr="00642CBE">
              <w:rPr>
                <w:sz w:val="16"/>
                <w:szCs w:val="16"/>
              </w:rPr>
              <w:t>závazek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14:paraId="3F107A07" w14:textId="7D8BB8ED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sz w:val="16"/>
                <w:szCs w:val="16"/>
              </w:rPr>
              <w:t xml:space="preserve">l (a) - </w:t>
            </w:r>
            <w:r w:rsidR="003560FD">
              <w:rPr>
                <w:sz w:val="16"/>
                <w:szCs w:val="16"/>
              </w:rPr>
              <w:t xml:space="preserve">      </w:t>
            </w:r>
            <w:r w:rsidRPr="00642CBE">
              <w:rPr>
                <w:sz w:val="16"/>
                <w:szCs w:val="16"/>
              </w:rPr>
              <w:t>závazek</w:t>
            </w:r>
          </w:p>
        </w:tc>
        <w:tc>
          <w:tcPr>
            <w:tcW w:w="342" w:type="pct"/>
            <w:shd w:val="clear" w:color="auto" w:fill="D9D9D9" w:themeFill="background1" w:themeFillShade="D9"/>
          </w:tcPr>
          <w:p w14:paraId="76263502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</w:tcPr>
          <w:p w14:paraId="32CC7F18" w14:textId="77777777" w:rsidR="00582277" w:rsidRPr="00E1119A" w:rsidRDefault="00582277" w:rsidP="00642CBE">
            <w:pPr>
              <w:pStyle w:val="MPtabtext"/>
              <w:jc w:val="left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</w:tcPr>
          <w:p w14:paraId="6A348ED0" w14:textId="77777777" w:rsidR="00582277" w:rsidRPr="00E1119A" w:rsidRDefault="00582277" w:rsidP="00642CBE">
            <w:pPr>
              <w:pStyle w:val="MPtabtext"/>
              <w:jc w:val="left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</w:tcPr>
          <w:p w14:paraId="7D57AC42" w14:textId="77777777" w:rsidR="00582277" w:rsidRPr="00E1119A" w:rsidRDefault="00582277" w:rsidP="00642CBE">
            <w:pPr>
              <w:pStyle w:val="MPtabtext"/>
              <w:jc w:val="left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991F7C" w:rsidRPr="00807F54" w14:paraId="7CFEC402" w14:textId="77777777" w:rsidTr="00642CBE">
        <w:tc>
          <w:tcPr>
            <w:tcW w:w="330" w:type="pct"/>
            <w:vMerge/>
          </w:tcPr>
          <w:p w14:paraId="4E14AD38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</w:p>
        </w:tc>
        <w:tc>
          <w:tcPr>
            <w:tcW w:w="143" w:type="pct"/>
            <w:vMerge/>
          </w:tcPr>
          <w:p w14:paraId="0A461A1C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3E6452B4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14:paraId="29C59584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14:paraId="1C059F6E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1EC1F476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vMerge/>
          </w:tcPr>
          <w:p w14:paraId="11CC20DF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</w:tcPr>
          <w:p w14:paraId="5F15C1DC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 w:themeFill="background1"/>
          </w:tcPr>
          <w:p w14:paraId="60BAED43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FFFFFF" w:themeFill="background1"/>
          </w:tcPr>
          <w:p w14:paraId="7E2D0318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</w:p>
        </w:tc>
        <w:tc>
          <w:tcPr>
            <w:tcW w:w="389" w:type="pct"/>
          </w:tcPr>
          <w:p w14:paraId="1FDCB52B" w14:textId="7D5D3A4D" w:rsidR="00582277" w:rsidRPr="00642CBE" w:rsidRDefault="00582277" w:rsidP="00642CBE">
            <w:pPr>
              <w:pStyle w:val="MPtabtext"/>
              <w:jc w:val="left"/>
              <w:rPr>
                <w:sz w:val="16"/>
                <w:szCs w:val="16"/>
              </w:rPr>
            </w:pPr>
            <w:r w:rsidRPr="00642CBE">
              <w:rPr>
                <w:sz w:val="16"/>
                <w:szCs w:val="16"/>
              </w:rPr>
              <w:t xml:space="preserve">k </w:t>
            </w:r>
            <w:r w:rsidR="003560FD">
              <w:rPr>
                <w:sz w:val="16"/>
                <w:szCs w:val="16"/>
              </w:rPr>
              <w:t xml:space="preserve">-     </w:t>
            </w:r>
            <w:r w:rsidRPr="00642CBE">
              <w:rPr>
                <w:sz w:val="16"/>
                <w:szCs w:val="16"/>
              </w:rPr>
              <w:t>dosažená hodnota</w:t>
            </w:r>
          </w:p>
        </w:tc>
        <w:tc>
          <w:tcPr>
            <w:tcW w:w="437" w:type="pct"/>
          </w:tcPr>
          <w:p w14:paraId="711EF96D" w14:textId="7C929188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sz w:val="16"/>
                <w:szCs w:val="16"/>
              </w:rPr>
              <w:t xml:space="preserve">l (b) </w:t>
            </w:r>
            <w:r w:rsidR="003560FD">
              <w:rPr>
                <w:sz w:val="16"/>
                <w:szCs w:val="16"/>
              </w:rPr>
              <w:t>-</w:t>
            </w:r>
            <w:r w:rsidRPr="00642CBE">
              <w:rPr>
                <w:sz w:val="16"/>
                <w:szCs w:val="16"/>
              </w:rPr>
              <w:t xml:space="preserve"> dosažená hodnota</w:t>
            </w:r>
          </w:p>
        </w:tc>
        <w:tc>
          <w:tcPr>
            <w:tcW w:w="342" w:type="pct"/>
          </w:tcPr>
          <w:p w14:paraId="4C53BD63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</w:tcPr>
          <w:p w14:paraId="4395634B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14:paraId="550F1667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</w:tcPr>
          <w:p w14:paraId="3EDB454F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</w:tr>
      <w:tr w:rsidR="00991F7C" w:rsidRPr="00807F54" w14:paraId="6331AA97" w14:textId="77777777" w:rsidTr="00642CBE">
        <w:tc>
          <w:tcPr>
            <w:tcW w:w="330" w:type="pct"/>
            <w:vMerge/>
          </w:tcPr>
          <w:p w14:paraId="54B27889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</w:p>
        </w:tc>
        <w:tc>
          <w:tcPr>
            <w:tcW w:w="143" w:type="pct"/>
            <w:vMerge/>
          </w:tcPr>
          <w:p w14:paraId="5DC70AB1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37F209DC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14:paraId="5B71036E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14:paraId="199D69E1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46F3AB30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vMerge/>
          </w:tcPr>
          <w:p w14:paraId="0CFB3119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</w:tcPr>
          <w:p w14:paraId="1B974BB3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 w:themeFill="background1"/>
          </w:tcPr>
          <w:p w14:paraId="163FCDAC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FFFFFF" w:themeFill="background1"/>
          </w:tcPr>
          <w:p w14:paraId="28C20971" w14:textId="77777777" w:rsidR="00582277" w:rsidRPr="00807F54" w:rsidRDefault="00582277" w:rsidP="00642CBE">
            <w:pPr>
              <w:pStyle w:val="MPtabtext"/>
              <w:jc w:val="left"/>
              <w:rPr>
                <w:sz w:val="18"/>
                <w:szCs w:val="18"/>
              </w:rPr>
            </w:pPr>
          </w:p>
        </w:tc>
        <w:tc>
          <w:tcPr>
            <w:tcW w:w="389" w:type="pct"/>
          </w:tcPr>
          <w:p w14:paraId="36F0F23E" w14:textId="09EE4543" w:rsidR="00582277" w:rsidRPr="00642CBE" w:rsidRDefault="00582277" w:rsidP="00642CBE">
            <w:pPr>
              <w:pStyle w:val="MPtabtext"/>
              <w:jc w:val="left"/>
              <w:rPr>
                <w:sz w:val="16"/>
                <w:szCs w:val="16"/>
              </w:rPr>
            </w:pPr>
            <w:r w:rsidRPr="00642CBE">
              <w:rPr>
                <w:sz w:val="16"/>
                <w:szCs w:val="16"/>
              </w:rPr>
              <w:t>k -</w:t>
            </w:r>
            <w:r w:rsidR="003560FD">
              <w:rPr>
                <w:sz w:val="16"/>
                <w:szCs w:val="16"/>
              </w:rPr>
              <w:t xml:space="preserve">     </w:t>
            </w:r>
            <w:r w:rsidRPr="00642CBE">
              <w:rPr>
                <w:sz w:val="16"/>
                <w:szCs w:val="16"/>
              </w:rPr>
              <w:t>dosažená hodnota FN/FF</w:t>
            </w:r>
          </w:p>
        </w:tc>
        <w:tc>
          <w:tcPr>
            <w:tcW w:w="437" w:type="pct"/>
          </w:tcPr>
          <w:p w14:paraId="548A0538" w14:textId="77777777" w:rsidR="00582277" w:rsidRPr="00642CBE" w:rsidRDefault="00582277" w:rsidP="00642CBE">
            <w:pPr>
              <w:pStyle w:val="MPtabtext"/>
              <w:jc w:val="left"/>
              <w:rPr>
                <w:b/>
                <w:sz w:val="16"/>
                <w:szCs w:val="16"/>
              </w:rPr>
            </w:pPr>
            <w:r w:rsidRPr="00642CBE">
              <w:rPr>
                <w:sz w:val="16"/>
                <w:szCs w:val="16"/>
              </w:rPr>
              <w:t>l (c) -dosažená hodnota FN/FF</w:t>
            </w:r>
          </w:p>
        </w:tc>
        <w:tc>
          <w:tcPr>
            <w:tcW w:w="342" w:type="pct"/>
          </w:tcPr>
          <w:p w14:paraId="4DF7273C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</w:tcPr>
          <w:p w14:paraId="1DA9063C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14:paraId="7860F2AD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</w:tcPr>
          <w:p w14:paraId="3A4AD09B" w14:textId="77777777" w:rsidR="00582277" w:rsidRPr="00807F54" w:rsidRDefault="00582277" w:rsidP="00642CBE">
            <w:pPr>
              <w:pStyle w:val="MPtabtext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36A4C5C" w14:textId="77777777" w:rsidR="00582277" w:rsidRDefault="00582277" w:rsidP="00582277">
      <w:pPr>
        <w:pStyle w:val="MPplneni"/>
      </w:pPr>
      <w:r>
        <w:t>Poznámky k plnění:</w:t>
      </w:r>
    </w:p>
    <w:p w14:paraId="20000F4F" w14:textId="77777777" w:rsidR="00582277" w:rsidRPr="00807F54" w:rsidRDefault="00582277" w:rsidP="00582277">
      <w:pPr>
        <w:pStyle w:val="MPplneni"/>
      </w:pPr>
      <w:r w:rsidRPr="00807F54">
        <w:t>Tabulka obsahuje tyto součtové řádky:</w:t>
      </w:r>
    </w:p>
    <w:p w14:paraId="3D5811C8" w14:textId="1DE60E76" w:rsidR="00582277" w:rsidRPr="00807F54" w:rsidRDefault="00582277" w:rsidP="00582277">
      <w:pPr>
        <w:pStyle w:val="MPplneni"/>
        <w:ind w:left="705"/>
      </w:pPr>
      <w:r w:rsidRPr="00807F54">
        <w:t xml:space="preserve">na úrovni prioritní osy za fond a kategorii regionu v případě, že je prioritní osa / priorita </w:t>
      </w:r>
      <w:r w:rsidR="00035D61">
        <w:t>U</w:t>
      </w:r>
      <w:r w:rsidRPr="00807F54">
        <w:t>nie zaměřena na více fondů a kategorií regionu (v případě zaměření na jeden fond / kategorii regionu se součtové řádky neuvádí)</w:t>
      </w:r>
    </w:p>
    <w:p w14:paraId="76AEF574" w14:textId="77777777" w:rsidR="00582277" w:rsidRPr="00807F54" w:rsidRDefault="00582277" w:rsidP="00582277">
      <w:pPr>
        <w:pStyle w:val="MPplneni"/>
        <w:ind w:left="705"/>
      </w:pPr>
      <w:r w:rsidRPr="00807F54">
        <w:t>na úrovni prioritní osy vč. FN / FF, pokud je / bude zapojen do implementace, za fond a kategorii regionu</w:t>
      </w:r>
    </w:p>
    <w:p w14:paraId="310B4E24" w14:textId="33BB666C" w:rsidR="00582277" w:rsidRDefault="00582277" w:rsidP="00582277">
      <w:pPr>
        <w:pStyle w:val="MPplneni"/>
        <w:ind w:left="705" w:hanging="705"/>
      </w:pPr>
      <w:r>
        <w:lastRenderedPageBreak/>
        <w:t>a</w:t>
      </w:r>
      <w:r>
        <w:tab/>
        <w:t xml:space="preserve">Pro potřeby SRP jsou data předkládána v agregaci za úrovně prioritních os / priorit Unie, nicméně technické řešení umožňuje provést rozpad </w:t>
      </w:r>
      <w:r w:rsidR="00035D61">
        <w:t>až</w:t>
      </w:r>
      <w:r w:rsidR="00DD3487">
        <w:t> </w:t>
      </w:r>
      <w:r>
        <w:t>do</w:t>
      </w:r>
      <w:r w:rsidR="00DD3487">
        <w:t> </w:t>
      </w:r>
      <w:r>
        <w:t xml:space="preserve">úrovní jednotlivých výzev </w:t>
      </w:r>
    </w:p>
    <w:p w14:paraId="19C17D3E" w14:textId="77777777" w:rsidR="00582277" w:rsidRDefault="00582277" w:rsidP="00582277">
      <w:pPr>
        <w:pStyle w:val="MPplneni"/>
      </w:pPr>
      <w:r>
        <w:t>b</w:t>
      </w:r>
      <w:r>
        <w:tab/>
        <w:t xml:space="preserve">ID indikátoru </w:t>
      </w:r>
    </w:p>
    <w:p w14:paraId="2EEE75E9" w14:textId="1DC588AE" w:rsidR="00582277" w:rsidRDefault="00582277" w:rsidP="00582277">
      <w:pPr>
        <w:pStyle w:val="MPplneni"/>
        <w:ind w:left="705" w:hanging="705"/>
      </w:pPr>
      <w:r>
        <w:t>c</w:t>
      </w:r>
      <w:r>
        <w:tab/>
      </w:r>
      <w:r w:rsidR="00035D61">
        <w:t>N</w:t>
      </w:r>
      <w:r>
        <w:t>ázev indikátoru dle NČI</w:t>
      </w:r>
      <w:r w:rsidR="00035D61">
        <w:t xml:space="preserve"> </w:t>
      </w:r>
      <w:r>
        <w:t>2014+</w:t>
      </w:r>
    </w:p>
    <w:p w14:paraId="0D2E42F0" w14:textId="77777777" w:rsidR="00582277" w:rsidRDefault="00582277" w:rsidP="00582277">
      <w:pPr>
        <w:pStyle w:val="MPplneni"/>
      </w:pPr>
      <w:r>
        <w:t>d-g</w:t>
      </w:r>
      <w:r>
        <w:tab/>
        <w:t>Automatické načítání hodnoty z plánu programu</w:t>
      </w:r>
    </w:p>
    <w:p w14:paraId="42CABC1E" w14:textId="3754FD86" w:rsidR="00582277" w:rsidRDefault="00582277" w:rsidP="00582277">
      <w:pPr>
        <w:pStyle w:val="MPplneni"/>
        <w:ind w:left="705" w:hanging="705"/>
      </w:pPr>
      <w:r>
        <w:t xml:space="preserve">h </w:t>
      </w:r>
      <w:r>
        <w:tab/>
      </w:r>
      <w:r w:rsidRPr="00237AD4">
        <w:t xml:space="preserve">Automatické načítání cílové hodnoty indikátoru z plánu výzev (kumulativně od začátku programového období – </w:t>
      </w:r>
      <w:r>
        <w:t>tzn.</w:t>
      </w:r>
      <w:r w:rsidRPr="00237AD4">
        <w:t xml:space="preserve"> od první výzvy</w:t>
      </w:r>
      <w:r>
        <w:t>, u indikátorů bez</w:t>
      </w:r>
      <w:r w:rsidR="00DD3487">
        <w:t> </w:t>
      </w:r>
      <w:r>
        <w:t>kumulace načítání pouze hodnoty za rok n-1</w:t>
      </w:r>
    </w:p>
    <w:p w14:paraId="769F96F3" w14:textId="77777777" w:rsidR="00582277" w:rsidRDefault="00582277" w:rsidP="00582277">
      <w:pPr>
        <w:pStyle w:val="MPplneni"/>
        <w:ind w:left="705" w:hanging="705"/>
      </w:pPr>
      <w:r>
        <w:t>j</w:t>
      </w:r>
      <w:r>
        <w:tab/>
        <w:t>Automatické načítání hodnoty z plánu programu</w:t>
      </w:r>
    </w:p>
    <w:p w14:paraId="636ED020" w14:textId="528ED1AC" w:rsidR="00582277" w:rsidRDefault="00582277" w:rsidP="00582277">
      <w:pPr>
        <w:pStyle w:val="MPplneni"/>
        <w:ind w:left="705" w:hanging="705"/>
      </w:pPr>
      <w:r>
        <w:t>k, n</w:t>
      </w:r>
      <w:r>
        <w:tab/>
      </w:r>
      <w:r w:rsidRPr="00011995">
        <w:t>Načítá se z predikcí plnění hodnot indikátorů – SRP k roku n</w:t>
      </w:r>
      <w:r>
        <w:t xml:space="preserve"> </w:t>
      </w:r>
      <w:r w:rsidRPr="00011995">
        <w:t xml:space="preserve">(kumulativně od začátku programového období – </w:t>
      </w:r>
      <w:r>
        <w:t>tzn.</w:t>
      </w:r>
      <w:r w:rsidRPr="00011995">
        <w:t xml:space="preserve"> od první výzvy</w:t>
      </w:r>
      <w:r>
        <w:t>, u indikátorů bez</w:t>
      </w:r>
      <w:r w:rsidR="00DD3487">
        <w:t> </w:t>
      </w:r>
      <w:r>
        <w:t>kumulace načítání pouze hodnoty za rok n</w:t>
      </w:r>
    </w:p>
    <w:p w14:paraId="2D33528A" w14:textId="7CDD0D49" w:rsidR="00582277" w:rsidRDefault="00582277" w:rsidP="00582277">
      <w:pPr>
        <w:pStyle w:val="MPplneni"/>
        <w:ind w:left="705" w:hanging="705"/>
      </w:pPr>
      <w:r>
        <w:t>l, o</w:t>
      </w:r>
      <w:r>
        <w:tab/>
        <w:t xml:space="preserve">Plnění hodnot indikátorů se načítá z úrovně projektů </w:t>
      </w:r>
      <w:r w:rsidRPr="000B1D5A">
        <w:rPr>
          <w:b/>
        </w:rPr>
        <w:t>čtvrtletně</w:t>
      </w:r>
      <w:r>
        <w:t xml:space="preserve"> v termínech k 31. 12. roku n-1</w:t>
      </w:r>
      <w:r w:rsidR="00F324AE">
        <w:t xml:space="preserve"> a</w:t>
      </w:r>
      <w:r>
        <w:t xml:space="preserve"> 31. 3</w:t>
      </w:r>
      <w:r w:rsidR="00F324AE">
        <w:t xml:space="preserve">. </w:t>
      </w:r>
      <w:r>
        <w:t xml:space="preserve">roku n. Data jsou uváděna vždy v podobě celkových závazků programu z úrovně projektů l (a) a dosažených hodnot l (b). </w:t>
      </w:r>
    </w:p>
    <w:p w14:paraId="24F235BA" w14:textId="35C63867" w:rsidR="00582277" w:rsidRPr="00E94D69" w:rsidRDefault="00582277" w:rsidP="00582277">
      <w:pPr>
        <w:pStyle w:val="MPplneni"/>
        <w:ind w:left="705" w:hanging="705"/>
      </w:pPr>
      <w:r>
        <w:t>l (c)</w:t>
      </w:r>
      <w:r>
        <w:tab/>
        <w:t xml:space="preserve">Plnění dosažených hodnot </w:t>
      </w:r>
      <w:r w:rsidRPr="00F41B30">
        <w:t xml:space="preserve">se </w:t>
      </w:r>
      <w:r>
        <w:t xml:space="preserve">načítá z úrovně FN/FF </w:t>
      </w:r>
      <w:r w:rsidRPr="000B1D5A">
        <w:rPr>
          <w:b/>
        </w:rPr>
        <w:t>čtvrtletně</w:t>
      </w:r>
      <w:r>
        <w:t xml:space="preserve"> v termínech k 31. 12. roku n-1</w:t>
      </w:r>
      <w:r w:rsidR="00F324AE">
        <w:t xml:space="preserve"> a</w:t>
      </w:r>
      <w:r>
        <w:t xml:space="preserve"> 31. 3</w:t>
      </w:r>
      <w:r w:rsidR="00F324AE">
        <w:t>.</w:t>
      </w:r>
      <w:r>
        <w:t xml:space="preserve"> roku n. Data jsou uváděna vždy v podobě celkových dosažených hodnot </w:t>
      </w:r>
    </w:p>
    <w:p w14:paraId="7B03DFE2" w14:textId="6355C725" w:rsidR="00582277" w:rsidRDefault="00582277" w:rsidP="00582277">
      <w:pPr>
        <w:pStyle w:val="MPplneni"/>
      </w:pPr>
      <w:r>
        <w:t>m, p</w:t>
      </w:r>
      <w:r>
        <w:tab/>
      </w:r>
      <w:r w:rsidRPr="00E94D69">
        <w:t xml:space="preserve">Automatický výpočet </w:t>
      </w:r>
      <w:r>
        <w:t>procenta plnění</w:t>
      </w:r>
      <w:r w:rsidRPr="00E94D69">
        <w:t xml:space="preserve"> hodnot </w:t>
      </w:r>
      <w:r>
        <w:t xml:space="preserve">– vypočítá se odchylka skutečnosti od predikce </w:t>
      </w:r>
      <w:r w:rsidRPr="00E94D69">
        <w:t>plnění k roku n-1</w:t>
      </w:r>
      <w:r w:rsidR="00035D61">
        <w:t xml:space="preserve"> </w:t>
      </w:r>
      <w:r>
        <w:t>/</w:t>
      </w:r>
      <w:r w:rsidR="00035D61">
        <w:t xml:space="preserve"> </w:t>
      </w:r>
      <w:r>
        <w:t>n</w:t>
      </w:r>
    </w:p>
    <w:p w14:paraId="5EB0CD99" w14:textId="77777777" w:rsidR="00582277" w:rsidRDefault="00582277" w:rsidP="00582277">
      <w:pPr>
        <w:pStyle w:val="MPplneni"/>
        <w:ind w:left="705" w:hanging="705"/>
      </w:pPr>
    </w:p>
    <w:p w14:paraId="14F3B553" w14:textId="77777777" w:rsidR="005E0F2F" w:rsidRDefault="005E0F2F" w:rsidP="00582277">
      <w:pPr>
        <w:pStyle w:val="MPtext"/>
        <w:rPr>
          <w:b/>
        </w:rPr>
        <w:sectPr w:rsidR="005E0F2F" w:rsidSect="001C52A0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3FCC4105" w14:textId="6096D199" w:rsidR="00582277" w:rsidRPr="00011995" w:rsidRDefault="00582277" w:rsidP="00582277">
      <w:pPr>
        <w:pStyle w:val="MPtext"/>
        <w:rPr>
          <w:b/>
        </w:rPr>
      </w:pPr>
      <w:r w:rsidRPr="00011995">
        <w:rPr>
          <w:b/>
        </w:rPr>
        <w:lastRenderedPageBreak/>
        <w:t>Komentář ŘO k</w:t>
      </w:r>
      <w:r>
        <w:rPr>
          <w:b/>
        </w:rPr>
        <w:t> plnění predikcí hodnot indikátorů v roce 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82277" w14:paraId="6AE55F54" w14:textId="77777777" w:rsidTr="00921FF0">
        <w:tc>
          <w:tcPr>
            <w:tcW w:w="14144" w:type="dxa"/>
          </w:tcPr>
          <w:p w14:paraId="19E73FE0" w14:textId="77777777" w:rsidR="00582277" w:rsidRDefault="00582277" w:rsidP="00921FF0">
            <w:pPr>
              <w:pStyle w:val="MPplneni"/>
            </w:pPr>
            <w:r>
              <w:t xml:space="preserve">Textové pole </w:t>
            </w:r>
            <w:r w:rsidRPr="00237AD4">
              <w:rPr>
                <w:lang w:bidi="en-US"/>
              </w:rPr>
              <w:t xml:space="preserve">(max. </w:t>
            </w:r>
            <w:r>
              <w:rPr>
                <w:lang w:bidi="en-US"/>
              </w:rPr>
              <w:t>5</w:t>
            </w:r>
            <w:r w:rsidRPr="00237AD4">
              <w:rPr>
                <w:lang w:bidi="en-US"/>
              </w:rPr>
              <w:t> 000 znaků)</w:t>
            </w:r>
            <w:r>
              <w:t>, nepovinné.</w:t>
            </w:r>
          </w:p>
          <w:p w14:paraId="578A2CCB" w14:textId="77777777" w:rsidR="00582277" w:rsidRDefault="00582277" w:rsidP="00921FF0">
            <w:pPr>
              <w:pStyle w:val="MPtabtext"/>
            </w:pPr>
          </w:p>
        </w:tc>
      </w:tr>
    </w:tbl>
    <w:p w14:paraId="75CC5EC0" w14:textId="77777777" w:rsidR="001C52A0" w:rsidRDefault="001C52A0" w:rsidP="00582277">
      <w:pPr>
        <w:pStyle w:val="MPplneni"/>
        <w:ind w:left="705" w:hanging="705"/>
        <w:sectPr w:rsidR="001C52A0" w:rsidSect="00DD3487"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14:paraId="2F28800E" w14:textId="77777777" w:rsidR="00E5333F" w:rsidRPr="00EB1C0A" w:rsidRDefault="00E5333F" w:rsidP="001C52A0">
      <w:pPr>
        <w:pStyle w:val="MPPstrany"/>
      </w:pPr>
      <w:bookmarkStart w:id="98" w:name="_Toc393700721"/>
      <w:bookmarkStart w:id="99" w:name="_Toc395013054"/>
      <w:bookmarkStart w:id="100" w:name="_Toc395013447"/>
      <w:bookmarkStart w:id="101" w:name="_Toc395018652"/>
      <w:bookmarkStart w:id="102" w:name="_Toc398052784"/>
      <w:bookmarkStart w:id="103" w:name="_Toc405080478"/>
      <w:bookmarkStart w:id="104" w:name="_Toc405083530"/>
      <w:bookmarkStart w:id="105" w:name="_Toc405204645"/>
      <w:r>
        <w:lastRenderedPageBreak/>
        <w:t>Další</w:t>
      </w:r>
      <w:r w:rsidRPr="00EB1C0A">
        <w:t xml:space="preserve"> stran</w:t>
      </w:r>
      <w:r>
        <w:t>y</w:t>
      </w:r>
      <w:r w:rsidRPr="00EB1C0A">
        <w:t xml:space="preserve"> dokumentu</w:t>
      </w:r>
    </w:p>
    <w:p w14:paraId="3FC55F5E" w14:textId="44EE6593" w:rsidR="00E5333F" w:rsidRPr="00846296" w:rsidRDefault="00F324AE" w:rsidP="00E5333F">
      <w:pPr>
        <w:pStyle w:val="MPPnadpis1"/>
      </w:pPr>
      <w:r>
        <w:t>5</w:t>
      </w:r>
      <w:r w:rsidR="00E5333F">
        <w:t xml:space="preserve"> </w:t>
      </w:r>
      <w:r w:rsidR="00E5333F" w:rsidRPr="00846296">
        <w:t>Pololetní plnění výkonnostního rámce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3008B25F" w14:textId="77777777" w:rsidR="00F324AE" w:rsidRPr="0083710B" w:rsidRDefault="00F324AE" w:rsidP="00F324AE">
      <w:pPr>
        <w:pStyle w:val="MPplneni"/>
      </w:pPr>
      <w:r w:rsidRPr="0083710B">
        <w:t>Poznámky:</w:t>
      </w:r>
    </w:p>
    <w:p w14:paraId="422A1FD1" w14:textId="77777777" w:rsidR="0099299D" w:rsidRDefault="00F324AE" w:rsidP="00F324AE">
      <w:pPr>
        <w:pStyle w:val="MPplneni"/>
        <w:rPr>
          <w:ins w:id="106" w:author="Lucie Daňková" w:date="2019-03-12T15:14:00Z"/>
        </w:rPr>
      </w:pPr>
      <w:r w:rsidRPr="0083710B">
        <w:t xml:space="preserve">Kapitola obsahuje informace o plnění výkonnostního rámce. </w:t>
      </w:r>
    </w:p>
    <w:p w14:paraId="58AFB3E9" w14:textId="067E9BC2" w:rsidR="00F324AE" w:rsidRDefault="00F324AE" w:rsidP="00F324AE">
      <w:pPr>
        <w:pStyle w:val="MPplneni"/>
      </w:pPr>
      <w:proofErr w:type="gramStart"/>
      <w:r>
        <w:t>Nezobrazuje se</w:t>
      </w:r>
      <w:proofErr w:type="gramEnd"/>
      <w:r>
        <w:t xml:space="preserve"> v případě OP Technická </w:t>
      </w:r>
      <w:proofErr w:type="gramStart"/>
      <w:r>
        <w:t>pomoc</w:t>
      </w:r>
      <w:proofErr w:type="gramEnd"/>
      <w:r>
        <w:t>, pro který je výkonnostní rámec nerelevantní.</w:t>
      </w:r>
    </w:p>
    <w:p w14:paraId="6795E3D5" w14:textId="77777777" w:rsidR="00F324AE" w:rsidRPr="0083710B" w:rsidRDefault="00F324AE" w:rsidP="00F324AE">
      <w:pPr>
        <w:pStyle w:val="MPnadpisobrtabram"/>
      </w:pPr>
      <w:r w:rsidRPr="0083710B">
        <w:t>Graf n Plnění výkonnostního rámce PO / PU 1</w:t>
      </w:r>
    </w:p>
    <w:p w14:paraId="7C525BAF" w14:textId="77777777" w:rsidR="00F324AE" w:rsidRDefault="00F324AE" w:rsidP="00F324AE">
      <w:pPr>
        <w:pStyle w:val="MPplneni"/>
      </w:pPr>
      <w:r w:rsidRPr="00160CF9">
        <w:t>Poznámk</w:t>
      </w:r>
      <w:r>
        <w:t>y</w:t>
      </w:r>
      <w:r w:rsidRPr="00160CF9">
        <w:t xml:space="preserve"> k</w:t>
      </w:r>
      <w:r>
        <w:t> </w:t>
      </w:r>
      <w:r w:rsidRPr="00160CF9">
        <w:t>plnění</w:t>
      </w:r>
      <w:r>
        <w:t>:</w:t>
      </w:r>
    </w:p>
    <w:p w14:paraId="500BFD19" w14:textId="06AB73B1" w:rsidR="00965AE2" w:rsidRDefault="00F324AE" w:rsidP="00F324AE">
      <w:pPr>
        <w:pStyle w:val="MPplneni"/>
      </w:pPr>
      <w:r>
        <w:t xml:space="preserve">Sloupcový graf </w:t>
      </w:r>
      <w:r w:rsidR="001C52A0">
        <w:t xml:space="preserve">horizontální </w:t>
      </w:r>
      <w:r>
        <w:t>za každou prioritní osu / prioritu Unie (s výjimkou priority Unie 1 v případě programu spolufinancovaného z EZFRV, OP Technická pomoc a prioritních os zaměřených na technickou pomoc). Co sloupec to jeden ukazatel, který je součástí výkonnostního rámce dané prioritní osy / priority Unie. Sloupec zobrazuje aktuální stav ukazatele (procento plnění) vůči cílové hodnotě</w:t>
      </w:r>
      <w:r w:rsidR="001C52A0">
        <w:t xml:space="preserve"> pro rok 2023</w:t>
      </w:r>
      <w:r w:rsidR="00663741">
        <w:t xml:space="preserve"> </w:t>
      </w:r>
      <w:r>
        <w:t>(100</w:t>
      </w:r>
      <w:r w:rsidR="00DD3487">
        <w:t> </w:t>
      </w:r>
      <w:r>
        <w:t xml:space="preserve">%). Do </w:t>
      </w:r>
      <w:r w:rsidR="001C52A0">
        <w:t xml:space="preserve">Pololetního </w:t>
      </w:r>
      <w:r>
        <w:t>vyhodnocení SRP na rok 201</w:t>
      </w:r>
      <w:r w:rsidR="001C52A0">
        <w:t>8 graf obsahuje i hodnotu milníku pro rok 2018 vůči cílové hodnotě pro rok 2023, od Pololetního vyhodnocení pro SRP na rok 2019</w:t>
      </w:r>
      <w:r w:rsidR="00965AE2">
        <w:t xml:space="preserve"> graf obsahuje pouze aktuální plnění ukazatele vůči cílové hodnotě.</w:t>
      </w:r>
    </w:p>
    <w:p w14:paraId="30843627" w14:textId="4DA0964D" w:rsidR="00965AE2" w:rsidRDefault="00965AE2" w:rsidP="00F324AE">
      <w:pPr>
        <w:pStyle w:val="MPplneni"/>
      </w:pPr>
      <w:r>
        <w:t>Osa x nese název „Podíl na cílové hodnotě (%)“.</w:t>
      </w:r>
    </w:p>
    <w:p w14:paraId="1A28E713" w14:textId="27CBCFFE" w:rsidR="00F324AE" w:rsidRDefault="00F324AE" w:rsidP="00F324AE">
      <w:pPr>
        <w:pStyle w:val="MPplneni"/>
      </w:pPr>
      <w:r>
        <w:t xml:space="preserve">Grafy </w:t>
      </w:r>
      <w:ins w:id="107" w:author="Lucie Daňková" w:date="2019-03-12T15:03:00Z">
        <w:r w:rsidR="00F576B0">
          <w:t xml:space="preserve">představují aktuální údaje o pokroku programu </w:t>
        </w:r>
      </w:ins>
      <w:del w:id="108" w:author="Lucie Daňková" w:date="2019-03-12T15:03:00Z">
        <w:r w:rsidDel="00F576B0">
          <w:delText xml:space="preserve">se </w:delText>
        </w:r>
        <w:r w:rsidR="00A86255" w:rsidDel="00F576B0">
          <w:delText xml:space="preserve">automaticky </w:delText>
        </w:r>
        <w:r w:rsidDel="00F576B0">
          <w:delText xml:space="preserve">vytváří </w:delText>
        </w:r>
        <w:r w:rsidR="00A86255" w:rsidDel="00F576B0">
          <w:delText>v</w:delText>
        </w:r>
        <w:r w:rsidR="00663741" w:rsidDel="00F576B0">
          <w:delText xml:space="preserve"> MS2014+ </w:delText>
        </w:r>
      </w:del>
      <w:del w:id="109" w:author="Lucie Daňková" w:date="2019-03-12T15:04:00Z">
        <w:r w:rsidR="00663741" w:rsidDel="00F576B0">
          <w:delText>- h</w:delText>
        </w:r>
        <w:r w:rsidDel="00F576B0">
          <w:delText>odnoty se</w:delText>
        </w:r>
        <w:r w:rsidR="00A86255" w:rsidDel="00F576B0">
          <w:delText xml:space="preserve"> automaticky</w:delText>
        </w:r>
        <w:r w:rsidDel="00F576B0">
          <w:delText xml:space="preserve"> </w:delText>
        </w:r>
        <w:r w:rsidR="00663741" w:rsidDel="00F576B0">
          <w:delText>plní</w:delText>
        </w:r>
        <w:r w:rsidDel="00F576B0">
          <w:delText xml:space="preserve"> z tabulek výkonnostního rámce </w:delText>
        </w:r>
      </w:del>
      <w:r w:rsidR="00663741">
        <w:t>na</w:t>
      </w:r>
      <w:r w:rsidR="00DD3487">
        <w:t> </w:t>
      </w:r>
      <w:r w:rsidR="00663741">
        <w:t xml:space="preserve">základě </w:t>
      </w:r>
      <w:r>
        <w:t>údaj</w:t>
      </w:r>
      <w:r w:rsidR="00663741">
        <w:t>ů</w:t>
      </w:r>
      <w:r>
        <w:t xml:space="preserve"> o skutečnostech k 31. 3. roku n</w:t>
      </w:r>
      <w:r w:rsidR="00965AE2">
        <w:t xml:space="preserve"> / 28. 2., resp. 29. 2. roku n</w:t>
      </w:r>
      <w:r>
        <w:t>.</w:t>
      </w:r>
    </w:p>
    <w:p w14:paraId="2E357DAC" w14:textId="77777777" w:rsidR="00F324AE" w:rsidRPr="00160CF9" w:rsidRDefault="00F324AE" w:rsidP="00F324AE"/>
    <w:p w14:paraId="55230B0C" w14:textId="0828B823" w:rsidR="00F324AE" w:rsidRPr="00011995" w:rsidRDefault="00F324AE" w:rsidP="00F324AE">
      <w:pPr>
        <w:pStyle w:val="MPtext"/>
        <w:rPr>
          <w:b/>
        </w:rPr>
      </w:pPr>
      <w:r w:rsidRPr="00011995">
        <w:rPr>
          <w:b/>
        </w:rPr>
        <w:t>Komentář ŘO k</w:t>
      </w:r>
      <w:r w:rsidR="00965AE2">
        <w:rPr>
          <w:b/>
        </w:rPr>
        <w:t>e stavu</w:t>
      </w:r>
      <w:r>
        <w:rPr>
          <w:b/>
        </w:rPr>
        <w:t xml:space="preserve"> plnění výkonnostního rámce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6"/>
      </w:tblGrid>
      <w:tr w:rsidR="00F324AE" w14:paraId="3E6976E3" w14:textId="77777777" w:rsidTr="00921FF0">
        <w:tc>
          <w:tcPr>
            <w:tcW w:w="14144" w:type="dxa"/>
          </w:tcPr>
          <w:p w14:paraId="3C6BA3DA" w14:textId="459839A2" w:rsidR="00F324AE" w:rsidRDefault="00F324AE" w:rsidP="00921FF0">
            <w:pPr>
              <w:pStyle w:val="MPplneni"/>
            </w:pPr>
            <w:r>
              <w:t>Textové pole</w:t>
            </w:r>
            <w:r w:rsidR="005E0F2F">
              <w:t xml:space="preserve"> (max. 5 000 znaků)</w:t>
            </w:r>
            <w:r>
              <w:t>, nepovinné.</w:t>
            </w:r>
          </w:p>
          <w:p w14:paraId="0879A988" w14:textId="77777777" w:rsidR="00F324AE" w:rsidRDefault="00F324AE" w:rsidP="00921FF0">
            <w:pPr>
              <w:pStyle w:val="MPtabtext"/>
            </w:pPr>
          </w:p>
        </w:tc>
      </w:tr>
    </w:tbl>
    <w:p w14:paraId="6F02A9F2" w14:textId="77777777" w:rsidR="00F324AE" w:rsidRDefault="00F324AE" w:rsidP="00F324AE">
      <w:pPr>
        <w:pStyle w:val="MPplneni"/>
      </w:pPr>
      <w:r w:rsidRPr="00160CF9">
        <w:t>Poznámk</w:t>
      </w:r>
      <w:r>
        <w:t>y</w:t>
      </w:r>
      <w:r w:rsidRPr="00160CF9">
        <w:t xml:space="preserve"> k</w:t>
      </w:r>
      <w:r>
        <w:t> </w:t>
      </w:r>
      <w:r w:rsidRPr="00160CF9">
        <w:t>plnění</w:t>
      </w:r>
      <w:r>
        <w:t>:</w:t>
      </w:r>
    </w:p>
    <w:p w14:paraId="543E8DB1" w14:textId="77777777" w:rsidR="00F324AE" w:rsidRPr="00F833CF" w:rsidRDefault="00F324AE" w:rsidP="00F324AE">
      <w:pPr>
        <w:pStyle w:val="MPplneni"/>
      </w:pPr>
      <w:r>
        <w:t>ŘO uvede hodnocení plnění výkonnostního rámce v dané PO / PU (s výjimkou priority Unie 1 v případě programu spolufinancovaného z EZFRV, OP Technická pomoc a prioritních os zaměřených na technickou pomoc).</w:t>
      </w:r>
    </w:p>
    <w:p w14:paraId="2B73BDE6" w14:textId="77777777" w:rsidR="00E5333F" w:rsidRDefault="00E5333F" w:rsidP="00E5333F">
      <w:pPr>
        <w:rPr>
          <w:rFonts w:ascii="Arial" w:hAnsi="Arial"/>
          <w:b/>
          <w:bCs/>
          <w:color w:val="365F91" w:themeColor="accent1" w:themeShade="BF"/>
          <w:sz w:val="20"/>
          <w:szCs w:val="18"/>
        </w:rPr>
      </w:pPr>
      <w:r>
        <w:br w:type="page"/>
      </w:r>
    </w:p>
    <w:p w14:paraId="1248F53A" w14:textId="3265A7F2" w:rsidR="00E5333F" w:rsidRDefault="00E5333F" w:rsidP="00E5333F">
      <w:pPr>
        <w:pStyle w:val="MPnadpispriloh"/>
      </w:pPr>
      <w:bookmarkStart w:id="110" w:name="_Ref394996654"/>
      <w:bookmarkStart w:id="111" w:name="_Toc405079426"/>
      <w:bookmarkStart w:id="112" w:name="_Toc457567017"/>
      <w:bookmarkStart w:id="113" w:name="_Toc481490942"/>
      <w:r>
        <w:lastRenderedPageBreak/>
        <w:t xml:space="preserve">Příloha </w:t>
      </w:r>
      <w:bookmarkEnd w:id="110"/>
      <w:r w:rsidR="00921FF0">
        <w:t xml:space="preserve">35b </w:t>
      </w:r>
      <w:r>
        <w:t>Roční vyhodnocení strategického realizačního plánu na rok n</w:t>
      </w:r>
      <w:bookmarkEnd w:id="111"/>
      <w:bookmarkEnd w:id="112"/>
      <w:bookmarkEnd w:id="113"/>
      <w:r>
        <w:t xml:space="preserve"> </w:t>
      </w:r>
      <w:r w:rsidR="005E0F2F">
        <w:t>(</w:t>
      </w:r>
      <w:del w:id="114" w:author="Lucie Daňková" w:date="2019-03-12T15:04:00Z">
        <w:r w:rsidR="005E0F2F" w:rsidRPr="00921FF0" w:rsidDel="006E6AE3">
          <w:delText xml:space="preserve">tisková </w:delText>
        </w:r>
        <w:r w:rsidR="005E0F2F" w:rsidDel="006E6AE3">
          <w:delText>verze</w:delText>
        </w:r>
        <w:r w:rsidR="005E0F2F" w:rsidRPr="00921FF0" w:rsidDel="006E6AE3">
          <w:delText xml:space="preserve"> </w:delText>
        </w:r>
      </w:del>
      <w:ins w:id="115" w:author="Lucie Daňková" w:date="2019-03-12T15:04:00Z">
        <w:r w:rsidR="006E6AE3">
          <w:t xml:space="preserve">doporučený vzor </w:t>
        </w:r>
      </w:ins>
      <w:r w:rsidR="005E0F2F" w:rsidRPr="00921FF0">
        <w:t xml:space="preserve">pro </w:t>
      </w:r>
      <w:r w:rsidR="005E0F2F">
        <w:t>MV)</w:t>
      </w:r>
    </w:p>
    <w:p w14:paraId="13F46F4A" w14:textId="77777777" w:rsidR="00E5333F" w:rsidRDefault="00E5333F" w:rsidP="00E5333F">
      <w:pPr>
        <w:pStyle w:val="MPtext"/>
        <w:rPr>
          <w:b/>
        </w:rPr>
      </w:pPr>
    </w:p>
    <w:p w14:paraId="235E2CB9" w14:textId="77777777" w:rsidR="00E5333F" w:rsidRDefault="00E5333F" w:rsidP="00E5333F">
      <w:pPr>
        <w:pStyle w:val="MPPstrany"/>
      </w:pPr>
      <w:r>
        <w:t>Titulní strana dokumentu</w:t>
      </w:r>
    </w:p>
    <w:p w14:paraId="6EE66994" w14:textId="77777777" w:rsidR="00E5333F" w:rsidRDefault="00E5333F" w:rsidP="00E5333F">
      <w:pPr>
        <w:pStyle w:val="MPtext"/>
        <w:rPr>
          <w:b/>
        </w:rPr>
      </w:pPr>
    </w:p>
    <w:p w14:paraId="186D51B2" w14:textId="6F1AF173" w:rsidR="00E5333F" w:rsidRPr="00B85145" w:rsidRDefault="00E5333F" w:rsidP="006E6AE3">
      <w:pPr>
        <w:ind w:left="2124" w:hanging="2124"/>
        <w:rPr>
          <w:rFonts w:ascii="Arial" w:eastAsiaTheme="minorEastAsia" w:hAnsi="Arial"/>
          <w:sz w:val="20"/>
          <w:szCs w:val="20"/>
          <w:lang w:bidi="en-US"/>
        </w:rPr>
      </w:pPr>
      <w:r w:rsidRPr="00EB1C0A">
        <w:rPr>
          <w:b/>
        </w:rPr>
        <w:t>Název dokumentu</w:t>
      </w:r>
      <w:r>
        <w:tab/>
      </w:r>
      <w:r>
        <w:rPr>
          <w:rFonts w:ascii="Arial" w:eastAsiaTheme="minorEastAsia" w:hAnsi="Arial"/>
          <w:sz w:val="20"/>
          <w:szCs w:val="20"/>
          <w:lang w:bidi="en-US"/>
        </w:rPr>
        <w:t>Roční</w:t>
      </w:r>
      <w:r w:rsidRPr="00B85145">
        <w:rPr>
          <w:rFonts w:ascii="Arial" w:eastAsiaTheme="minorEastAsia" w:hAnsi="Arial"/>
          <w:sz w:val="20"/>
          <w:szCs w:val="20"/>
          <w:lang w:bidi="en-US"/>
        </w:rPr>
        <w:t xml:space="preserve"> vyhodnocení strategického realizačního plánu na rok n</w:t>
      </w:r>
      <w:ins w:id="116" w:author="Lucie Daňková" w:date="2019-03-12T15:04:00Z">
        <w:r w:rsidR="006E6AE3">
          <w:rPr>
            <w:rFonts w:ascii="Arial" w:eastAsiaTheme="minorEastAsia" w:hAnsi="Arial"/>
            <w:sz w:val="20"/>
            <w:szCs w:val="20"/>
            <w:lang w:bidi="en-US"/>
          </w:rPr>
          <w:t xml:space="preserve"> – doporučený vzor pro MV</w:t>
        </w:r>
      </w:ins>
    </w:p>
    <w:p w14:paraId="34E3E81D" w14:textId="22875B71" w:rsidR="00E5333F" w:rsidRPr="00EB1C0A" w:rsidRDefault="00E5333F" w:rsidP="00E5333F">
      <w:pPr>
        <w:pStyle w:val="MPtext"/>
        <w:rPr>
          <w:b/>
        </w:rPr>
      </w:pPr>
      <w:r w:rsidRPr="00EB1C0A">
        <w:rPr>
          <w:b/>
        </w:rPr>
        <w:t>Program</w:t>
      </w:r>
      <w:r w:rsidR="003A73C8">
        <w:rPr>
          <w:b/>
        </w:rPr>
        <w:tab/>
      </w:r>
      <w:r w:rsidR="003A73C8">
        <w:rPr>
          <w:b/>
        </w:rPr>
        <w:tab/>
      </w:r>
      <w:r w:rsidR="003A73C8">
        <w:rPr>
          <w:rStyle w:val="MPplneniChar"/>
        </w:rPr>
        <w:t>(Poznámka k plnění: Plní se automaticky)</w:t>
      </w:r>
    </w:p>
    <w:p w14:paraId="012D65A8" w14:textId="77777777" w:rsidR="00E5333F" w:rsidRPr="00EB1C0A" w:rsidRDefault="00E5333F" w:rsidP="00E5333F">
      <w:pPr>
        <w:pStyle w:val="MPtext"/>
      </w:pPr>
      <w:r w:rsidRPr="0078592A">
        <w:rPr>
          <w:b/>
        </w:rPr>
        <w:t>Verze dokumentu</w:t>
      </w:r>
      <w:r>
        <w:tab/>
        <w:t xml:space="preserve">draft / </w:t>
      </w:r>
      <w:proofErr w:type="spellStart"/>
      <w:r>
        <w:t>final</w:t>
      </w:r>
      <w:proofErr w:type="spellEnd"/>
    </w:p>
    <w:p w14:paraId="45A1885E" w14:textId="162ED03F" w:rsidR="00E5333F" w:rsidRPr="00B640D8" w:rsidRDefault="00E5333F" w:rsidP="00E5333F">
      <w:pPr>
        <w:spacing w:before="120" w:after="120" w:line="312" w:lineRule="auto"/>
        <w:ind w:left="2124" w:hanging="2124"/>
        <w:jc w:val="both"/>
        <w:rPr>
          <w:rFonts w:ascii="Arial" w:eastAsiaTheme="minorEastAsia" w:hAnsi="Arial"/>
          <w:b/>
          <w:sz w:val="20"/>
          <w:szCs w:val="20"/>
          <w:lang w:bidi="en-US"/>
        </w:rPr>
      </w:pPr>
      <w:r w:rsidRPr="001B2AF9">
        <w:rPr>
          <w:rFonts w:ascii="Arial" w:eastAsia="Times New Roman" w:hAnsi="Arial" w:cs="Arial"/>
          <w:b/>
          <w:sz w:val="20"/>
          <w:szCs w:val="20"/>
          <w:lang w:bidi="en-US"/>
        </w:rPr>
        <w:t>Číslo draftu</w:t>
      </w:r>
      <w:r>
        <w:rPr>
          <w:rFonts w:ascii="Arial" w:eastAsia="Times New Roman" w:hAnsi="Arial" w:cs="Arial"/>
          <w:b/>
          <w:sz w:val="20"/>
          <w:szCs w:val="20"/>
          <w:lang w:bidi="en-US"/>
        </w:rPr>
        <w:tab/>
      </w:r>
      <w:r w:rsidRPr="008A56C1">
        <w:rPr>
          <w:rStyle w:val="MPplneniChar"/>
        </w:rPr>
        <w:t xml:space="preserve">(Poznámka k plnění: Vyplňuje zpracovatel zprávy dle počtu verzí draftu zprávy. </w:t>
      </w:r>
      <w:r w:rsidR="0029016B">
        <w:rPr>
          <w:rStyle w:val="MPplneniChar"/>
        </w:rPr>
        <w:t xml:space="preserve"> </w:t>
      </w:r>
      <w:r w:rsidRPr="008A56C1">
        <w:rPr>
          <w:rStyle w:val="MPplneniChar"/>
        </w:rPr>
        <w:t xml:space="preserve">Pro verzi </w:t>
      </w:r>
      <w:proofErr w:type="spellStart"/>
      <w:r w:rsidRPr="008A56C1">
        <w:rPr>
          <w:rStyle w:val="MPplneniChar"/>
        </w:rPr>
        <w:t>final</w:t>
      </w:r>
      <w:proofErr w:type="spellEnd"/>
      <w:r w:rsidRPr="008A56C1">
        <w:rPr>
          <w:rStyle w:val="MPplneniChar"/>
        </w:rPr>
        <w:t xml:space="preserve"> je tato položka nerelevantní.)</w:t>
      </w:r>
    </w:p>
    <w:p w14:paraId="60F949AD" w14:textId="77777777" w:rsidR="00E5333F" w:rsidRDefault="00E5333F" w:rsidP="00E5333F"/>
    <w:p w14:paraId="568C5ABF" w14:textId="77777777" w:rsidR="00E5333F" w:rsidRDefault="00E5333F" w:rsidP="00E5333F">
      <w:pPr>
        <w:pStyle w:val="MPPstrany"/>
      </w:pPr>
      <w:r>
        <w:t>Druhá strana</w:t>
      </w:r>
      <w:r w:rsidRPr="00196A07">
        <w:t xml:space="preserve"> dokumentu</w:t>
      </w:r>
    </w:p>
    <w:p w14:paraId="6182369D" w14:textId="77777777" w:rsidR="00E5333F" w:rsidRDefault="00E5333F" w:rsidP="00E5333F">
      <w:pPr>
        <w:pStyle w:val="MPPnadpis1"/>
      </w:pPr>
      <w:bookmarkStart w:id="117" w:name="_Toc395013055"/>
      <w:bookmarkStart w:id="118" w:name="_Toc395013448"/>
      <w:bookmarkStart w:id="119" w:name="_Toc395018653"/>
      <w:bookmarkStart w:id="120" w:name="_Toc398052785"/>
      <w:bookmarkStart w:id="121" w:name="_Toc405080479"/>
      <w:bookmarkStart w:id="122" w:name="_Toc405083531"/>
      <w:bookmarkStart w:id="123" w:name="_Toc405204646"/>
      <w:r w:rsidRPr="00B63D93">
        <w:t>Obsah</w:t>
      </w:r>
      <w:bookmarkEnd w:id="117"/>
      <w:bookmarkEnd w:id="118"/>
      <w:bookmarkEnd w:id="119"/>
      <w:bookmarkEnd w:id="120"/>
      <w:bookmarkEnd w:id="121"/>
      <w:bookmarkEnd w:id="122"/>
      <w:bookmarkEnd w:id="123"/>
    </w:p>
    <w:p w14:paraId="5B760E15" w14:textId="77777777" w:rsidR="00E5333F" w:rsidRPr="00B63D93" w:rsidRDefault="00E5333F" w:rsidP="00E5333F">
      <w:pPr>
        <w:pStyle w:val="MPplneni"/>
      </w:pPr>
      <w:r>
        <w:rPr>
          <w:lang w:bidi="en-US"/>
        </w:rPr>
        <w:t>Poznámka k plnění: Plní se automaticky do tiskové verze zprávy.</w:t>
      </w:r>
    </w:p>
    <w:p w14:paraId="5B072ECB" w14:textId="77777777" w:rsidR="00E5333F" w:rsidRDefault="00E5333F" w:rsidP="00E5333F">
      <w:pPr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bidi="en-US"/>
        </w:rPr>
      </w:pPr>
      <w:bookmarkStart w:id="124" w:name="_Toc393701093"/>
      <w:r>
        <w:br w:type="page"/>
      </w:r>
    </w:p>
    <w:p w14:paraId="3D9B028E" w14:textId="77777777" w:rsidR="00E5333F" w:rsidRPr="00EB1C0A" w:rsidRDefault="00E5333F" w:rsidP="00E5333F">
      <w:pPr>
        <w:pStyle w:val="MPPstrany"/>
      </w:pPr>
      <w:r w:rsidRPr="00EB1C0A">
        <w:lastRenderedPageBreak/>
        <w:t>Třetí strana dokumentu</w:t>
      </w:r>
    </w:p>
    <w:p w14:paraId="7EBDCF22" w14:textId="77777777" w:rsidR="00E5333F" w:rsidRDefault="00E5333F" w:rsidP="00E5333F">
      <w:pPr>
        <w:pStyle w:val="MPPnadpis1"/>
      </w:pPr>
      <w:bookmarkStart w:id="125" w:name="_Toc395013056"/>
      <w:bookmarkStart w:id="126" w:name="_Toc395013449"/>
      <w:bookmarkStart w:id="127" w:name="_Toc395018654"/>
      <w:bookmarkStart w:id="128" w:name="_Toc398052786"/>
      <w:bookmarkStart w:id="129" w:name="_Toc405080480"/>
      <w:bookmarkStart w:id="130" w:name="_Toc405083532"/>
      <w:bookmarkStart w:id="131" w:name="_Toc405204647"/>
      <w:r>
        <w:t>Základní informace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52C04B7A" w14:textId="77777777" w:rsidR="00E5333F" w:rsidRPr="00B85145" w:rsidRDefault="00E5333F" w:rsidP="00E5333F">
      <w:pPr>
        <w:pStyle w:val="MPtext"/>
      </w:pPr>
      <w:r w:rsidRPr="00F5158B">
        <w:rPr>
          <w:b/>
        </w:rPr>
        <w:t xml:space="preserve">Sledované období </w:t>
      </w:r>
      <w:proofErr w:type="gramStart"/>
      <w:r w:rsidRPr="00F5158B">
        <w:rPr>
          <w:b/>
        </w:rPr>
        <w:t>od</w:t>
      </w:r>
      <w:proofErr w:type="gramEnd"/>
      <w:r w:rsidRPr="00B85145">
        <w:rPr>
          <w:b/>
        </w:rPr>
        <w:t>:</w:t>
      </w:r>
      <w:r w:rsidRPr="00B85145">
        <w:rPr>
          <w:b/>
        </w:rPr>
        <w:tab/>
      </w:r>
      <w:r w:rsidRPr="00B85145">
        <w:t>1. 1. roku 201</w:t>
      </w:r>
      <w:r>
        <w:t>4</w:t>
      </w:r>
      <w:r w:rsidRPr="00B85145">
        <w:t xml:space="preserve"> </w:t>
      </w:r>
      <w:r>
        <w:t xml:space="preserve">v případě skutečného stavu čerpání a </w:t>
      </w:r>
      <w:r w:rsidRPr="00B85145">
        <w:t xml:space="preserve">od 1. 10. roku n-1 </w:t>
      </w:r>
      <w:r>
        <w:t>v případě predikcí čerpání a indikátorů z finální verze SRP na rok n</w:t>
      </w:r>
    </w:p>
    <w:p w14:paraId="361C788A" w14:textId="77777777" w:rsidR="00E5333F" w:rsidRDefault="00E5333F" w:rsidP="00E5333F">
      <w:pPr>
        <w:pStyle w:val="MPtext"/>
      </w:pPr>
      <w:r w:rsidRPr="00F5158B">
        <w:rPr>
          <w:b/>
        </w:rPr>
        <w:t xml:space="preserve">Sledované období </w:t>
      </w:r>
      <w:proofErr w:type="gramStart"/>
      <w:r w:rsidRPr="00F5158B">
        <w:rPr>
          <w:b/>
        </w:rPr>
        <w:t>do</w:t>
      </w:r>
      <w:proofErr w:type="gramEnd"/>
      <w:r>
        <w:t>:</w:t>
      </w:r>
      <w:r>
        <w:tab/>
        <w:t>30. 9. roku n</w:t>
      </w:r>
    </w:p>
    <w:p w14:paraId="7D490B37" w14:textId="77777777" w:rsidR="00E5333F" w:rsidRDefault="00E5333F" w:rsidP="00E5333F">
      <w:pPr>
        <w:pStyle w:val="MPtext"/>
        <w:rPr>
          <w:b/>
        </w:rPr>
      </w:pPr>
    </w:p>
    <w:p w14:paraId="764028F3" w14:textId="77777777" w:rsidR="00E5333F" w:rsidRDefault="00E5333F" w:rsidP="00E5333F">
      <w:pPr>
        <w:pStyle w:val="MPtext"/>
      </w:pPr>
      <w:r w:rsidRPr="00F5158B">
        <w:rPr>
          <w:b/>
        </w:rPr>
        <w:t>Kontaktní údaje ve věci zprávy</w:t>
      </w:r>
      <w:r>
        <w:t>:</w:t>
      </w:r>
    </w:p>
    <w:p w14:paraId="166FE8BE" w14:textId="77777777" w:rsidR="00E5333F" w:rsidRPr="00FB6A4F" w:rsidRDefault="00E5333F" w:rsidP="00E5333F">
      <w:pPr>
        <w:spacing w:before="120" w:after="120" w:line="312" w:lineRule="auto"/>
        <w:jc w:val="both"/>
        <w:rPr>
          <w:rStyle w:val="MPplneniChar"/>
        </w:rPr>
      </w:pPr>
      <w:r w:rsidRPr="00237AD4">
        <w:rPr>
          <w:rFonts w:ascii="Arial" w:eastAsia="Times New Roman" w:hAnsi="Arial" w:cs="Arial"/>
          <w:sz w:val="20"/>
          <w:szCs w:val="20"/>
          <w:lang w:bidi="en-US"/>
        </w:rPr>
        <w:t xml:space="preserve">Jméno: </w:t>
      </w:r>
      <w:r w:rsidRPr="00FB6A4F">
        <w:rPr>
          <w:rStyle w:val="MPplneniChar"/>
        </w:rPr>
        <w:t>(Pozn</w:t>
      </w:r>
      <w:r>
        <w:rPr>
          <w:rStyle w:val="MPplneniChar"/>
        </w:rPr>
        <w:t>ámka k plnění: p</w:t>
      </w:r>
      <w:r w:rsidRPr="00FB6A4F">
        <w:rPr>
          <w:rStyle w:val="MPplneniChar"/>
        </w:rPr>
        <w:t>ovinné plnění</w:t>
      </w:r>
      <w:r>
        <w:rPr>
          <w:rStyle w:val="MPplneniChar"/>
        </w:rPr>
        <w:t>.</w:t>
      </w:r>
      <w:r w:rsidRPr="00FB6A4F">
        <w:rPr>
          <w:rStyle w:val="MPplneniChar"/>
        </w:rPr>
        <w:t>)</w:t>
      </w:r>
    </w:p>
    <w:p w14:paraId="5E407B3E" w14:textId="77777777" w:rsidR="00E5333F" w:rsidRPr="00FB6A4F" w:rsidRDefault="00E5333F" w:rsidP="00E5333F">
      <w:pPr>
        <w:spacing w:before="120" w:after="120" w:line="312" w:lineRule="auto"/>
        <w:jc w:val="both"/>
        <w:rPr>
          <w:rStyle w:val="MPplneniChar"/>
        </w:rPr>
      </w:pPr>
      <w:r w:rsidRPr="00237AD4">
        <w:rPr>
          <w:rFonts w:ascii="Arial" w:eastAsia="Times New Roman" w:hAnsi="Arial" w:cs="Arial"/>
          <w:sz w:val="20"/>
          <w:szCs w:val="20"/>
          <w:lang w:bidi="en-US"/>
        </w:rPr>
        <w:t xml:space="preserve">Příjmení: </w:t>
      </w:r>
      <w:r w:rsidRPr="00FB6A4F">
        <w:rPr>
          <w:rStyle w:val="MPplneniChar"/>
        </w:rPr>
        <w:t>(Pozn</w:t>
      </w:r>
      <w:r>
        <w:rPr>
          <w:rStyle w:val="MPplneniChar"/>
        </w:rPr>
        <w:t>ámka k plnění:</w:t>
      </w:r>
      <w:r w:rsidRPr="00FB6A4F">
        <w:rPr>
          <w:rStyle w:val="MPplneniChar"/>
        </w:rPr>
        <w:t xml:space="preserve"> povinné plnění</w:t>
      </w:r>
      <w:r>
        <w:rPr>
          <w:rStyle w:val="MPplneniChar"/>
        </w:rPr>
        <w:t>.</w:t>
      </w:r>
      <w:r w:rsidRPr="00FB6A4F">
        <w:rPr>
          <w:rStyle w:val="MPplneniChar"/>
        </w:rPr>
        <w:t>)</w:t>
      </w:r>
    </w:p>
    <w:p w14:paraId="6AC4D888" w14:textId="77777777" w:rsidR="00E5333F" w:rsidRDefault="00E5333F" w:rsidP="00E5333F">
      <w:pPr>
        <w:pStyle w:val="MPtext"/>
      </w:pPr>
    </w:p>
    <w:p w14:paraId="1CB3BF89" w14:textId="77777777" w:rsidR="00E5333F" w:rsidRDefault="00E5333F" w:rsidP="00E5333F">
      <w:pPr>
        <w:pStyle w:val="MPtext"/>
      </w:pPr>
      <w:r w:rsidRPr="00F5158B">
        <w:rPr>
          <w:b/>
        </w:rPr>
        <w:t>Další informace, které chce ŘO uvést a informovat členy MV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5333F" w14:paraId="05CFBEFB" w14:textId="77777777" w:rsidTr="00E5333F">
        <w:tc>
          <w:tcPr>
            <w:tcW w:w="14144" w:type="dxa"/>
          </w:tcPr>
          <w:p w14:paraId="36C7B46D" w14:textId="77777777" w:rsidR="00E5333F" w:rsidRDefault="00E5333F" w:rsidP="00E5333F">
            <w:pPr>
              <w:pStyle w:val="MPplneni"/>
            </w:pPr>
            <w:r>
              <w:t>Textové pole, nepovinné.</w:t>
            </w:r>
          </w:p>
          <w:p w14:paraId="26618248" w14:textId="77777777" w:rsidR="00E5333F" w:rsidRDefault="00E5333F" w:rsidP="00E5333F">
            <w:pPr>
              <w:pStyle w:val="MPtabtext"/>
            </w:pPr>
          </w:p>
        </w:tc>
      </w:tr>
    </w:tbl>
    <w:p w14:paraId="0DDE46DA" w14:textId="77777777" w:rsidR="00E5333F" w:rsidRDefault="00E5333F" w:rsidP="00E5333F">
      <w:pPr>
        <w:pStyle w:val="MPtext"/>
        <w:rPr>
          <w:b/>
        </w:rPr>
      </w:pPr>
    </w:p>
    <w:p w14:paraId="2350DE5B" w14:textId="1D9E74BA" w:rsidR="00E5333F" w:rsidRPr="003D0AD3" w:rsidRDefault="00E5333F" w:rsidP="00E5333F">
      <w:pPr>
        <w:pStyle w:val="MPtext"/>
        <w:ind w:left="2124" w:hanging="2124"/>
      </w:pPr>
      <w:r>
        <w:rPr>
          <w:b/>
        </w:rPr>
        <w:t>Zdroj dat</w:t>
      </w:r>
      <w:r w:rsidRPr="003D0AD3">
        <w:t xml:space="preserve">: </w:t>
      </w:r>
      <w:r>
        <w:tab/>
      </w:r>
      <w:ins w:id="132" w:author="Lucie Daňková" w:date="2019-03-12T15:04:00Z">
        <w:r w:rsidR="00A37A22">
          <w:t xml:space="preserve">ŘO a </w:t>
        </w:r>
      </w:ins>
      <w:r w:rsidRPr="003D0AD3">
        <w:t>MS2014+</w:t>
      </w:r>
      <w:r>
        <w:t>. V případě programů spolufinancovaných z EZFRV a ENRF se jedná o</w:t>
      </w:r>
      <w:r w:rsidR="00DD3487">
        <w:t> </w:t>
      </w:r>
      <w:r>
        <w:t xml:space="preserve">údaje přenesené z IS SZIF do MS2014+ na základě dohod mezi </w:t>
      </w:r>
      <w:proofErr w:type="spellStart"/>
      <w:r>
        <w:t>MZe</w:t>
      </w:r>
      <w:proofErr w:type="spellEnd"/>
      <w:r>
        <w:t xml:space="preserve"> a MMR.</w:t>
      </w:r>
    </w:p>
    <w:p w14:paraId="706F15A2" w14:textId="4C883E20" w:rsidR="00E5333F" w:rsidRDefault="00E5333F" w:rsidP="00DD3487">
      <w:pPr>
        <w:pStyle w:val="MPtext"/>
        <w:ind w:left="2124" w:hanging="2124"/>
      </w:pPr>
      <w:r>
        <w:rPr>
          <w:b/>
        </w:rPr>
        <w:t>Data platná k:</w:t>
      </w:r>
      <w:r w:rsidRPr="00004CD4">
        <w:t xml:space="preserve"> </w:t>
      </w:r>
      <w:r>
        <w:tab/>
        <w:t xml:space="preserve">30. 9. roku n </w:t>
      </w:r>
      <w:r w:rsidRPr="00214D03">
        <w:rPr>
          <w:rStyle w:val="MPplneniChar"/>
        </w:rPr>
        <w:t>(Poznámka k plnění: Plní se automaticky konkrétní datum</w:t>
      </w:r>
      <w:r>
        <w:rPr>
          <w:rStyle w:val="MPplneniChar"/>
        </w:rPr>
        <w:t xml:space="preserve"> ve formátu </w:t>
      </w:r>
      <w:proofErr w:type="spellStart"/>
      <w:proofErr w:type="gramStart"/>
      <w:r>
        <w:rPr>
          <w:rStyle w:val="MPplneniChar"/>
        </w:rPr>
        <w:t>dd.mm</w:t>
      </w:r>
      <w:proofErr w:type="gramEnd"/>
      <w:r>
        <w:rPr>
          <w:rStyle w:val="MPplneniChar"/>
        </w:rPr>
        <w:t>.rrrr</w:t>
      </w:r>
      <w:proofErr w:type="spellEnd"/>
      <w:r w:rsidRPr="00214D03">
        <w:rPr>
          <w:rStyle w:val="MPplneniChar"/>
        </w:rPr>
        <w:t>.)</w:t>
      </w:r>
    </w:p>
    <w:p w14:paraId="709DDA1D" w14:textId="77777777" w:rsidR="00E5333F" w:rsidRDefault="00E5333F" w:rsidP="00DD3487">
      <w:pPr>
        <w:pStyle w:val="MPtext"/>
        <w:ind w:left="2124" w:hanging="2124"/>
      </w:pPr>
      <w:r w:rsidRPr="00F5158B">
        <w:rPr>
          <w:b/>
        </w:rPr>
        <w:t>Datum generování</w:t>
      </w:r>
      <w:r>
        <w:t>:</w:t>
      </w:r>
      <w:r>
        <w:tab/>
        <w:t xml:space="preserve">3. pracovní den následující po 30. 9. roku n </w:t>
      </w:r>
      <w:r w:rsidRPr="00214D03">
        <w:rPr>
          <w:rStyle w:val="MPplneniChar"/>
        </w:rPr>
        <w:t>(Poznámka k plnění: Plní se automaticky konkrétní datum</w:t>
      </w:r>
      <w:r>
        <w:rPr>
          <w:rStyle w:val="MPplneniChar"/>
        </w:rPr>
        <w:t xml:space="preserve"> ve formátu </w:t>
      </w:r>
      <w:proofErr w:type="spellStart"/>
      <w:proofErr w:type="gramStart"/>
      <w:r>
        <w:rPr>
          <w:rStyle w:val="MPplneniChar"/>
        </w:rPr>
        <w:t>dd.mm</w:t>
      </w:r>
      <w:proofErr w:type="gramEnd"/>
      <w:r>
        <w:rPr>
          <w:rStyle w:val="MPplneniChar"/>
        </w:rPr>
        <w:t>.rrrr</w:t>
      </w:r>
      <w:proofErr w:type="spellEnd"/>
      <w:r w:rsidRPr="00214D03">
        <w:rPr>
          <w:rStyle w:val="MPplneniChar"/>
        </w:rPr>
        <w:t>.)</w:t>
      </w:r>
    </w:p>
    <w:p w14:paraId="72C58AE2" w14:textId="77777777" w:rsidR="00E5333F" w:rsidRDefault="00E5333F" w:rsidP="00E5333F">
      <w:pPr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bidi="en-US"/>
        </w:rPr>
      </w:pPr>
      <w:r>
        <w:br w:type="page"/>
      </w:r>
    </w:p>
    <w:p w14:paraId="1F6E0627" w14:textId="77777777" w:rsidR="00E5333F" w:rsidRPr="00EB1C0A" w:rsidRDefault="00E5333F" w:rsidP="00E5333F">
      <w:pPr>
        <w:pStyle w:val="MPPstrany"/>
      </w:pPr>
      <w:r>
        <w:lastRenderedPageBreak/>
        <w:t>Další</w:t>
      </w:r>
      <w:r w:rsidRPr="00EB1C0A">
        <w:t xml:space="preserve"> stran</w:t>
      </w:r>
      <w:r>
        <w:t>y</w:t>
      </w:r>
      <w:r w:rsidRPr="00EB1C0A">
        <w:t xml:space="preserve"> dokumentu</w:t>
      </w:r>
    </w:p>
    <w:p w14:paraId="1CFE61C0" w14:textId="4C93416B" w:rsidR="003A73C8" w:rsidRDefault="00E5333F" w:rsidP="00E5333F">
      <w:pPr>
        <w:pStyle w:val="MPPnadpis1"/>
      </w:pPr>
      <w:bookmarkStart w:id="133" w:name="_Toc393701094"/>
      <w:bookmarkStart w:id="134" w:name="_Toc395013057"/>
      <w:bookmarkStart w:id="135" w:name="_Toc395013450"/>
      <w:bookmarkStart w:id="136" w:name="_Toc395018655"/>
      <w:bookmarkStart w:id="137" w:name="_Toc398052787"/>
      <w:bookmarkStart w:id="138" w:name="_Toc405080481"/>
      <w:bookmarkStart w:id="139" w:name="_Toc405083533"/>
      <w:bookmarkStart w:id="140" w:name="_Toc405204648"/>
      <w:r>
        <w:t xml:space="preserve">1 </w:t>
      </w:r>
      <w:r w:rsidR="003A73C8">
        <w:t>Přehled stavu čerpání programu</w:t>
      </w:r>
    </w:p>
    <w:p w14:paraId="14426FA2" w14:textId="62FEEF3A" w:rsidR="003A73C8" w:rsidRPr="00011995" w:rsidRDefault="003A73C8" w:rsidP="003A73C8">
      <w:pPr>
        <w:pStyle w:val="MPnadpisobrtabram"/>
      </w:pPr>
      <w:r w:rsidRPr="00011995">
        <w:t xml:space="preserve">Graf </w:t>
      </w:r>
      <w:r>
        <w:t>1 Přehled stavu čerpání programu</w:t>
      </w:r>
    </w:p>
    <w:p w14:paraId="53C1690D" w14:textId="77777777" w:rsidR="003A73C8" w:rsidRDefault="003A73C8" w:rsidP="003A73C8">
      <w:pPr>
        <w:pStyle w:val="MPplneni"/>
      </w:pPr>
      <w:r>
        <w:t>Poznámky k plnění:</w:t>
      </w:r>
    </w:p>
    <w:p w14:paraId="66FCB511" w14:textId="419CF6F4" w:rsidR="003A73C8" w:rsidRDefault="003A73C8" w:rsidP="003A73C8">
      <w:pPr>
        <w:pStyle w:val="MPplneni"/>
      </w:pPr>
      <w:r>
        <w:t xml:space="preserve">Sloupcový graf </w:t>
      </w:r>
      <w:r w:rsidR="006A3DC1">
        <w:t xml:space="preserve">30. 9. roku n </w:t>
      </w:r>
      <w:r>
        <w:t xml:space="preserve">pro následující stavy </w:t>
      </w:r>
      <w:r w:rsidR="00965AE2">
        <w:t>finančních prostředků</w:t>
      </w:r>
      <w:r>
        <w:t xml:space="preserve">: </w:t>
      </w:r>
    </w:p>
    <w:p w14:paraId="70D945E9" w14:textId="6376DE6E" w:rsidR="003A73C8" w:rsidRDefault="003A73C8" w:rsidP="00E74956">
      <w:pPr>
        <w:pStyle w:val="MPplneni"/>
        <w:numPr>
          <w:ilvl w:val="0"/>
          <w:numId w:val="35"/>
        </w:numPr>
      </w:pPr>
      <w:r>
        <w:t>Finanční prostředky ve vyhlášených výzvách</w:t>
      </w:r>
      <w:r w:rsidR="00A05387">
        <w:t>;</w:t>
      </w:r>
    </w:p>
    <w:p w14:paraId="4F8EDA96" w14:textId="623FFDE5" w:rsidR="003A73C8" w:rsidRDefault="003A73C8" w:rsidP="00E74956">
      <w:pPr>
        <w:pStyle w:val="MPplneni"/>
        <w:numPr>
          <w:ilvl w:val="0"/>
          <w:numId w:val="35"/>
        </w:numPr>
      </w:pPr>
      <w:r>
        <w:t>Finanční prostředky v zaregistrovaných žádostech o podporu</w:t>
      </w:r>
      <w:r w:rsidR="00A05387">
        <w:t>;</w:t>
      </w:r>
    </w:p>
    <w:p w14:paraId="08F07D0F" w14:textId="4BFC3586" w:rsidR="003A73C8" w:rsidRDefault="003A73C8" w:rsidP="00E74956">
      <w:pPr>
        <w:pStyle w:val="MPplneni"/>
        <w:numPr>
          <w:ilvl w:val="0"/>
          <w:numId w:val="35"/>
        </w:numPr>
      </w:pPr>
      <w:r>
        <w:t>Finanční prostředky v právních aktech o poskytnutí/převodu podpory</w:t>
      </w:r>
      <w:r w:rsidR="00A05387">
        <w:t>;</w:t>
      </w:r>
    </w:p>
    <w:p w14:paraId="49121E2E" w14:textId="259E2EC5" w:rsidR="003A73C8" w:rsidRDefault="003A73C8" w:rsidP="00E74956">
      <w:pPr>
        <w:pStyle w:val="MPplneni"/>
        <w:numPr>
          <w:ilvl w:val="0"/>
          <w:numId w:val="35"/>
        </w:numPr>
      </w:pPr>
      <w:r>
        <w:t>Finanční prostředky vyúčtované v žádostech o platbu</w:t>
      </w:r>
      <w:r w:rsidR="00A05387">
        <w:t>;</w:t>
      </w:r>
    </w:p>
    <w:p w14:paraId="404AA03D" w14:textId="40751448" w:rsidR="00A05387" w:rsidRDefault="003A73C8" w:rsidP="00E74956">
      <w:pPr>
        <w:pStyle w:val="MPplneni"/>
        <w:numPr>
          <w:ilvl w:val="0"/>
          <w:numId w:val="35"/>
        </w:numPr>
      </w:pPr>
      <w:r>
        <w:t xml:space="preserve">Finanční prostředky v souhrnných žádostech </w:t>
      </w:r>
      <w:r w:rsidR="00A05387">
        <w:t>autorizovaných ŘO;</w:t>
      </w:r>
    </w:p>
    <w:p w14:paraId="72F0153D" w14:textId="6697EA64" w:rsidR="00A05387" w:rsidRDefault="00A05387" w:rsidP="00E74956">
      <w:pPr>
        <w:pStyle w:val="MPplneni"/>
        <w:numPr>
          <w:ilvl w:val="0"/>
          <w:numId w:val="35"/>
        </w:numPr>
      </w:pPr>
      <w:r>
        <w:t>Finanční prostředky v žádostech o průběžnou platbu odeslané do EK.</w:t>
      </w:r>
    </w:p>
    <w:p w14:paraId="590F9F6D" w14:textId="77777777" w:rsidR="00965AE2" w:rsidRDefault="00965AE2" w:rsidP="00DD3487">
      <w:pPr>
        <w:pStyle w:val="MPplneni"/>
      </w:pPr>
      <w:r>
        <w:t>Graf je zpracovaný na úrovni programu bez ohledu na fond a kategorii regionu.</w:t>
      </w:r>
    </w:p>
    <w:p w14:paraId="47640C23" w14:textId="77777777" w:rsidR="00965AE2" w:rsidRDefault="00965AE2" w:rsidP="00DD3487">
      <w:pPr>
        <w:pStyle w:val="MPplneni"/>
      </w:pPr>
      <w:r>
        <w:t>Osa x nese název „Stavy finančních prostředků“.</w:t>
      </w:r>
    </w:p>
    <w:p w14:paraId="64327800" w14:textId="6F85E204" w:rsidR="00965AE2" w:rsidRDefault="00965AE2" w:rsidP="00DD3487">
      <w:pPr>
        <w:pStyle w:val="MPplneni"/>
      </w:pPr>
      <w:r>
        <w:t>Na ose y je vynesen „Podíl na alokaci programu na programové období (%)“ s pevným intervalem po</w:t>
      </w:r>
      <w:r w:rsidR="00DD3487">
        <w:t> </w:t>
      </w:r>
      <w:r>
        <w:t>10</w:t>
      </w:r>
      <w:r w:rsidR="00DD3487">
        <w:t> </w:t>
      </w:r>
      <w:r>
        <w:t xml:space="preserve">(max. 20) jednotkách. </w:t>
      </w:r>
    </w:p>
    <w:p w14:paraId="73FFE79C" w14:textId="22DA6C11" w:rsidR="00965AE2" w:rsidRDefault="00965AE2" w:rsidP="00A05387">
      <w:pPr>
        <w:pStyle w:val="MPplneni"/>
      </w:pPr>
      <w:r>
        <w:t xml:space="preserve">Zdrojem dat je stav finančních prostředků za příspěvek Unie vztažený </w:t>
      </w:r>
      <w:r w:rsidR="00A05387">
        <w:t>vůči hlavní alokaci programu (do</w:t>
      </w:r>
      <w:r w:rsidR="00DD3487">
        <w:t> </w:t>
      </w:r>
      <w:r w:rsidR="00A05387">
        <w:t xml:space="preserve">roku 2019) nebo celkové alokaci programu (od roku 2020) na programové období </w:t>
      </w:r>
      <w:r>
        <w:t>za stejný zdroj financování</w:t>
      </w:r>
      <w:r w:rsidR="00A05387">
        <w:t xml:space="preserve">. </w:t>
      </w:r>
      <w:r w:rsidR="003A73C8">
        <w:t xml:space="preserve"> </w:t>
      </w:r>
    </w:p>
    <w:p w14:paraId="3DE7F156" w14:textId="3B653D57" w:rsidR="003A73C8" w:rsidRDefault="00A05387" w:rsidP="00A05387">
      <w:pPr>
        <w:pStyle w:val="MPplneni"/>
      </w:pPr>
      <w:r>
        <w:t>Graf</w:t>
      </w:r>
      <w:r w:rsidR="003A73C8">
        <w:t xml:space="preserve"> vznik</w:t>
      </w:r>
      <w:r>
        <w:t>á</w:t>
      </w:r>
      <w:r w:rsidR="003A73C8">
        <w:t xml:space="preserve"> v MS2014+ automaticky.</w:t>
      </w:r>
    </w:p>
    <w:p w14:paraId="4B4C68A5" w14:textId="77777777" w:rsidR="005E0F2F" w:rsidRDefault="005E0F2F" w:rsidP="005E0F2F">
      <w:pPr>
        <w:pStyle w:val="MPPstrany"/>
        <w:sectPr w:rsidR="005E0F2F" w:rsidSect="001C52A0"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14:paraId="107BE425" w14:textId="2DAC6FDE" w:rsidR="005E0F2F" w:rsidRPr="00EB1C0A" w:rsidRDefault="005E0F2F" w:rsidP="005E0F2F">
      <w:pPr>
        <w:pStyle w:val="MPPstrany"/>
      </w:pPr>
      <w:r>
        <w:lastRenderedPageBreak/>
        <w:t>Další</w:t>
      </w:r>
      <w:r w:rsidRPr="00EB1C0A">
        <w:t xml:space="preserve"> stran</w:t>
      </w:r>
      <w:r>
        <w:t>y</w:t>
      </w:r>
      <w:r w:rsidRPr="00EB1C0A">
        <w:t xml:space="preserve"> dokumentu</w:t>
      </w:r>
    </w:p>
    <w:p w14:paraId="5AEEB7FE" w14:textId="560101BA" w:rsidR="00E5333F" w:rsidRDefault="003A73C8" w:rsidP="00E5333F">
      <w:pPr>
        <w:pStyle w:val="MPPnadpis1"/>
      </w:pPr>
      <w:r>
        <w:t xml:space="preserve">2 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A05387">
        <w:t>Informace o výzvách</w:t>
      </w:r>
    </w:p>
    <w:p w14:paraId="13158376" w14:textId="77777777" w:rsidR="00E5333F" w:rsidRPr="0083710B" w:rsidRDefault="00E5333F" w:rsidP="00E5333F">
      <w:pPr>
        <w:pStyle w:val="MPplneni"/>
      </w:pPr>
      <w:r>
        <w:t>Poznámky:</w:t>
      </w:r>
    </w:p>
    <w:p w14:paraId="3B6106D5" w14:textId="77777777" w:rsidR="00E5333F" w:rsidRDefault="00E5333F" w:rsidP="00E5333F">
      <w:pPr>
        <w:pStyle w:val="MPplneni"/>
      </w:pPr>
      <w:r>
        <w:t>Tato část je zaměřena na vyhodnocení výzev, ŘO zde uvede informace vážící se k probíhajícím výzvám.</w:t>
      </w:r>
    </w:p>
    <w:p w14:paraId="144FDF5D" w14:textId="5B0B399D" w:rsidR="00E5333F" w:rsidRDefault="00E5333F" w:rsidP="00E5333F">
      <w:pPr>
        <w:pStyle w:val="MPplneni"/>
      </w:pPr>
      <w:r>
        <w:t>Informace jsou uvedeny v přehledné tabulce, textové zdůvodnění (tam</w:t>
      </w:r>
      <w:r w:rsidR="00951AFD">
        <w:t>,</w:t>
      </w:r>
      <w:r>
        <w:t xml:space="preserve"> kde je to relevantní) je zaneseno v další části.</w:t>
      </w:r>
    </w:p>
    <w:p w14:paraId="5738BF49" w14:textId="77777777" w:rsidR="00E5333F" w:rsidRPr="00A6403A" w:rsidRDefault="00E5333F" w:rsidP="00E5333F">
      <w:pPr>
        <w:pStyle w:val="MPplneni"/>
      </w:pPr>
      <w:r>
        <w:t>První Roční vyhodnocení SRP bude zahrnovat i výzvy, které byly vyhlášeny před prvním SRP.</w:t>
      </w:r>
    </w:p>
    <w:p w14:paraId="370F3ED1" w14:textId="77777777" w:rsidR="00E5333F" w:rsidRDefault="00E5333F" w:rsidP="00E5333F">
      <w:pPr>
        <w:pStyle w:val="MPnadpisobrtabram"/>
      </w:pPr>
      <w:r w:rsidRPr="00011995">
        <w:t xml:space="preserve">Tabulka </w:t>
      </w:r>
      <w:r>
        <w:t>1 Roční v</w:t>
      </w:r>
      <w:r w:rsidRPr="00011995">
        <w:t>yhodnocení výzev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37"/>
        <w:gridCol w:w="1725"/>
        <w:gridCol w:w="1588"/>
        <w:gridCol w:w="1588"/>
        <w:gridCol w:w="1731"/>
        <w:gridCol w:w="1482"/>
        <w:gridCol w:w="1888"/>
        <w:gridCol w:w="1776"/>
        <w:gridCol w:w="1079"/>
      </w:tblGrid>
      <w:tr w:rsidR="00951AFD" w14:paraId="4B1A1F76" w14:textId="77777777" w:rsidTr="00DD3487">
        <w:tc>
          <w:tcPr>
            <w:tcW w:w="420" w:type="pct"/>
          </w:tcPr>
          <w:p w14:paraId="1B7D5FC9" w14:textId="77777777" w:rsidR="00A05387" w:rsidRPr="00951AFD" w:rsidRDefault="00A05387" w:rsidP="00951AFD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Prioritní osa</w:t>
            </w:r>
          </w:p>
        </w:tc>
        <w:tc>
          <w:tcPr>
            <w:tcW w:w="630" w:type="pct"/>
          </w:tcPr>
          <w:p w14:paraId="33D053B3" w14:textId="01E266E8" w:rsidR="00A05387" w:rsidRPr="00951AFD" w:rsidRDefault="00A05387" w:rsidP="00DD3487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Plánovaný počet výzev dle harmonogramu SRP na rok n</w:t>
            </w:r>
          </w:p>
        </w:tc>
        <w:tc>
          <w:tcPr>
            <w:tcW w:w="581" w:type="pct"/>
          </w:tcPr>
          <w:p w14:paraId="5A27BDE9" w14:textId="1C3D5FE5" w:rsidR="00A05387" w:rsidRPr="00951AFD" w:rsidRDefault="00A05387" w:rsidP="00DD3487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Výzvy vyhlášené dle harmonogramu výzev v </w:t>
            </w:r>
            <w:proofErr w:type="gramStart"/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SRP</w:t>
            </w:r>
            <w:proofErr w:type="gramEnd"/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na rok n</w:t>
            </w:r>
          </w:p>
        </w:tc>
        <w:tc>
          <w:tcPr>
            <w:tcW w:w="581" w:type="pct"/>
          </w:tcPr>
          <w:p w14:paraId="41AD8337" w14:textId="2975E9D5" w:rsidR="00A05387" w:rsidRPr="00951AFD" w:rsidRDefault="00A05387" w:rsidP="00DD3487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Výzvy nevyhlášené dle harmonogramu výzev v </w:t>
            </w:r>
            <w:proofErr w:type="gramStart"/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SRP</w:t>
            </w:r>
            <w:proofErr w:type="gramEnd"/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na rok n</w:t>
            </w:r>
          </w:p>
        </w:tc>
        <w:tc>
          <w:tcPr>
            <w:tcW w:w="632" w:type="pct"/>
          </w:tcPr>
          <w:p w14:paraId="388F9A37" w14:textId="679D3722" w:rsidR="00A05387" w:rsidRPr="00951AFD" w:rsidRDefault="00A05387" w:rsidP="00DD3487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Výzvy vyhlášené mimo harmonogram výzev v </w:t>
            </w:r>
            <w:proofErr w:type="gramStart"/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SRP</w:t>
            </w:r>
            <w:proofErr w:type="gramEnd"/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na rok</w:t>
            </w:r>
            <w:r w:rsidR="002008E3"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 n</w:t>
            </w:r>
          </w:p>
        </w:tc>
        <w:tc>
          <w:tcPr>
            <w:tcW w:w="543" w:type="pct"/>
          </w:tcPr>
          <w:p w14:paraId="781C0386" w14:textId="33711712" w:rsidR="00A05387" w:rsidRPr="00951AFD" w:rsidRDefault="00A05387" w:rsidP="00DD3487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Ukončené výzvy v roce n</w:t>
            </w:r>
          </w:p>
        </w:tc>
        <w:tc>
          <w:tcPr>
            <w:tcW w:w="688" w:type="pct"/>
          </w:tcPr>
          <w:p w14:paraId="16A99E22" w14:textId="25E5E6E8" w:rsidR="00DD3487" w:rsidRDefault="00A05387" w:rsidP="00DD3487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Finanční alokace plánov</w:t>
            </w:r>
            <w:r w:rsid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an</w:t>
            </w:r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ých výzev dle harmonogramu SRP na rok n</w:t>
            </w:r>
          </w:p>
          <w:p w14:paraId="15AB8E18" w14:textId="2187D1EB" w:rsidR="00A05387" w:rsidRPr="00951AFD" w:rsidRDefault="00A05387" w:rsidP="00DD3487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(podpora, CZK/EUR)</w:t>
            </w:r>
          </w:p>
        </w:tc>
        <w:tc>
          <w:tcPr>
            <w:tcW w:w="648" w:type="pct"/>
          </w:tcPr>
          <w:p w14:paraId="7176EB68" w14:textId="356154B8" w:rsidR="00A05387" w:rsidRPr="00951AFD" w:rsidRDefault="00A05387" w:rsidP="00DD3487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Finanční alokace vyhlášených výzev v roce n</w:t>
            </w:r>
          </w:p>
          <w:p w14:paraId="7A31F9ED" w14:textId="728CDF0A" w:rsidR="00A05387" w:rsidRPr="00951AFD" w:rsidRDefault="00A05387" w:rsidP="00DD3487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(podpora, CZK/\EUR)</w:t>
            </w:r>
          </w:p>
        </w:tc>
        <w:tc>
          <w:tcPr>
            <w:tcW w:w="277" w:type="pct"/>
          </w:tcPr>
          <w:p w14:paraId="6A4DF0C2" w14:textId="71FBDB67" w:rsidR="00A05387" w:rsidRPr="00951AFD" w:rsidRDefault="00A05387" w:rsidP="00DD3487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 xml:space="preserve">Naplňování </w:t>
            </w:r>
            <w:r w:rsid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p</w:t>
            </w:r>
            <w:r w:rsidRPr="00951AFD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redikce</w:t>
            </w:r>
          </w:p>
        </w:tc>
      </w:tr>
      <w:tr w:rsidR="00951AFD" w14:paraId="18BE6552" w14:textId="77777777" w:rsidTr="00DD3487">
        <w:tc>
          <w:tcPr>
            <w:tcW w:w="420" w:type="pct"/>
          </w:tcPr>
          <w:p w14:paraId="4435DBAA" w14:textId="77777777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a</w:t>
            </w:r>
          </w:p>
        </w:tc>
        <w:tc>
          <w:tcPr>
            <w:tcW w:w="630" w:type="pct"/>
          </w:tcPr>
          <w:p w14:paraId="6138F4E1" w14:textId="77777777" w:rsidR="00A05387" w:rsidRPr="00CA37B8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CA37B8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b</w:t>
            </w:r>
          </w:p>
        </w:tc>
        <w:tc>
          <w:tcPr>
            <w:tcW w:w="581" w:type="pct"/>
          </w:tcPr>
          <w:p w14:paraId="611739B2" w14:textId="77777777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c</w:t>
            </w:r>
          </w:p>
        </w:tc>
        <w:tc>
          <w:tcPr>
            <w:tcW w:w="581" w:type="pct"/>
          </w:tcPr>
          <w:p w14:paraId="530D5953" w14:textId="77777777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d</w:t>
            </w:r>
          </w:p>
        </w:tc>
        <w:tc>
          <w:tcPr>
            <w:tcW w:w="632" w:type="pct"/>
          </w:tcPr>
          <w:p w14:paraId="4228A210" w14:textId="77777777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e</w:t>
            </w:r>
          </w:p>
        </w:tc>
        <w:tc>
          <w:tcPr>
            <w:tcW w:w="543" w:type="pct"/>
          </w:tcPr>
          <w:p w14:paraId="2BDE22A5" w14:textId="77777777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f</w:t>
            </w:r>
          </w:p>
        </w:tc>
        <w:tc>
          <w:tcPr>
            <w:tcW w:w="688" w:type="pct"/>
          </w:tcPr>
          <w:p w14:paraId="03E3DDD3" w14:textId="77777777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g</w:t>
            </w:r>
          </w:p>
        </w:tc>
        <w:tc>
          <w:tcPr>
            <w:tcW w:w="648" w:type="pct"/>
          </w:tcPr>
          <w:p w14:paraId="57C19EE0" w14:textId="77777777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h</w:t>
            </w:r>
          </w:p>
        </w:tc>
        <w:tc>
          <w:tcPr>
            <w:tcW w:w="277" w:type="pct"/>
          </w:tcPr>
          <w:p w14:paraId="39F8CC32" w14:textId="77777777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  <w:r w:rsidRPr="001D4487">
              <w:rPr>
                <w:rFonts w:ascii="Arial" w:eastAsia="Times New Roman" w:hAnsi="Arial" w:cs="Arial"/>
                <w:sz w:val="16"/>
                <w:szCs w:val="20"/>
                <w:lang w:bidi="en-US"/>
              </w:rPr>
              <w:t>i = h / g</w:t>
            </w:r>
          </w:p>
        </w:tc>
      </w:tr>
      <w:tr w:rsidR="00951AFD" w14:paraId="3868C0B1" w14:textId="77777777" w:rsidTr="00DD3487">
        <w:tc>
          <w:tcPr>
            <w:tcW w:w="420" w:type="pct"/>
          </w:tcPr>
          <w:p w14:paraId="5B41B562" w14:textId="77777777" w:rsidR="00A05387" w:rsidRPr="00C24C4E" w:rsidRDefault="00A05387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C24C4E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1 a název</w:t>
            </w:r>
          </w:p>
        </w:tc>
        <w:tc>
          <w:tcPr>
            <w:tcW w:w="630" w:type="pct"/>
          </w:tcPr>
          <w:p w14:paraId="02D84C18" w14:textId="6EF268AE" w:rsidR="00A05387" w:rsidRPr="00CA37B8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81" w:type="pct"/>
          </w:tcPr>
          <w:p w14:paraId="3EEBDFE1" w14:textId="0B08E2D3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81" w:type="pct"/>
          </w:tcPr>
          <w:p w14:paraId="79F88631" w14:textId="2CE29207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32" w:type="pct"/>
          </w:tcPr>
          <w:p w14:paraId="4E40F345" w14:textId="1FEEF2BA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43" w:type="pct"/>
          </w:tcPr>
          <w:p w14:paraId="2CC18671" w14:textId="6F3A056C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88" w:type="pct"/>
          </w:tcPr>
          <w:p w14:paraId="174F77DE" w14:textId="54918F79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48" w:type="pct"/>
          </w:tcPr>
          <w:p w14:paraId="5EB638D1" w14:textId="3A867DB6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277" w:type="pct"/>
          </w:tcPr>
          <w:p w14:paraId="0FAE9A79" w14:textId="61FCCE62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</w:tr>
      <w:tr w:rsidR="00951AFD" w14:paraId="6FC909AE" w14:textId="77777777" w:rsidTr="00DD3487">
        <w:tc>
          <w:tcPr>
            <w:tcW w:w="420" w:type="pct"/>
          </w:tcPr>
          <w:p w14:paraId="25B50AA3" w14:textId="77777777" w:rsidR="00A05387" w:rsidRPr="00C24C4E" w:rsidRDefault="00A05387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C24C4E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2 a název</w:t>
            </w:r>
          </w:p>
        </w:tc>
        <w:tc>
          <w:tcPr>
            <w:tcW w:w="630" w:type="pct"/>
          </w:tcPr>
          <w:p w14:paraId="2D65DBDE" w14:textId="0618112A" w:rsidR="00A05387" w:rsidRPr="00CA37B8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81" w:type="pct"/>
          </w:tcPr>
          <w:p w14:paraId="37B0A685" w14:textId="14BF3319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81" w:type="pct"/>
          </w:tcPr>
          <w:p w14:paraId="0EF1121D" w14:textId="31549404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32" w:type="pct"/>
          </w:tcPr>
          <w:p w14:paraId="51509530" w14:textId="784605AC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43" w:type="pct"/>
          </w:tcPr>
          <w:p w14:paraId="1B782430" w14:textId="397929D1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88" w:type="pct"/>
          </w:tcPr>
          <w:p w14:paraId="6B10FF6E" w14:textId="78DFB6EA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48" w:type="pct"/>
          </w:tcPr>
          <w:p w14:paraId="06240F6F" w14:textId="6CF7C8D0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277" w:type="pct"/>
          </w:tcPr>
          <w:p w14:paraId="3070BB2A" w14:textId="64A6C59B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</w:tr>
      <w:tr w:rsidR="00951AFD" w14:paraId="3183D609" w14:textId="77777777" w:rsidTr="00DD3487">
        <w:trPr>
          <w:trHeight w:val="70"/>
        </w:trPr>
        <w:tc>
          <w:tcPr>
            <w:tcW w:w="420" w:type="pct"/>
          </w:tcPr>
          <w:p w14:paraId="0E8546BC" w14:textId="77777777" w:rsidR="00A05387" w:rsidRPr="00C24C4E" w:rsidRDefault="00A05387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C24C4E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3 a název</w:t>
            </w:r>
          </w:p>
        </w:tc>
        <w:tc>
          <w:tcPr>
            <w:tcW w:w="630" w:type="pct"/>
          </w:tcPr>
          <w:p w14:paraId="29F74AC7" w14:textId="1255F90C" w:rsidR="00A05387" w:rsidRPr="00CA37B8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81" w:type="pct"/>
          </w:tcPr>
          <w:p w14:paraId="0EFC7BC7" w14:textId="4E00DE1E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81" w:type="pct"/>
          </w:tcPr>
          <w:p w14:paraId="07253FB6" w14:textId="3B0871C1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32" w:type="pct"/>
          </w:tcPr>
          <w:p w14:paraId="3B09E85B" w14:textId="20DC35CB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43" w:type="pct"/>
          </w:tcPr>
          <w:p w14:paraId="0623D097" w14:textId="489896C1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88" w:type="pct"/>
          </w:tcPr>
          <w:p w14:paraId="2705E90E" w14:textId="23608344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48" w:type="pct"/>
          </w:tcPr>
          <w:p w14:paraId="28CA7A68" w14:textId="7F3B5CB5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277" w:type="pct"/>
          </w:tcPr>
          <w:p w14:paraId="7AC6A3B8" w14:textId="64572BE2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</w:tr>
      <w:tr w:rsidR="00951AFD" w14:paraId="738DFB4A" w14:textId="77777777" w:rsidTr="00DD3487">
        <w:tc>
          <w:tcPr>
            <w:tcW w:w="420" w:type="pct"/>
          </w:tcPr>
          <w:p w14:paraId="29B6EB6A" w14:textId="77777777" w:rsidR="00A05387" w:rsidRPr="00C24C4E" w:rsidRDefault="00A05387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C24C4E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4 a název</w:t>
            </w:r>
          </w:p>
        </w:tc>
        <w:tc>
          <w:tcPr>
            <w:tcW w:w="630" w:type="pct"/>
          </w:tcPr>
          <w:p w14:paraId="69721AAC" w14:textId="3C3038A7" w:rsidR="00A05387" w:rsidRPr="00CA37B8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81" w:type="pct"/>
          </w:tcPr>
          <w:p w14:paraId="5976182B" w14:textId="3F730FC1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81" w:type="pct"/>
          </w:tcPr>
          <w:p w14:paraId="228A01BD" w14:textId="3F3A6CF7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32" w:type="pct"/>
          </w:tcPr>
          <w:p w14:paraId="23717A84" w14:textId="2125B917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543" w:type="pct"/>
          </w:tcPr>
          <w:p w14:paraId="5375DF09" w14:textId="286761F5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88" w:type="pct"/>
          </w:tcPr>
          <w:p w14:paraId="6BFA483D" w14:textId="37FE0DE2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648" w:type="pct"/>
          </w:tcPr>
          <w:p w14:paraId="7BB2428B" w14:textId="3B86A894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  <w:tc>
          <w:tcPr>
            <w:tcW w:w="277" w:type="pct"/>
          </w:tcPr>
          <w:p w14:paraId="00AFCE67" w14:textId="073FF42A" w:rsidR="00A05387" w:rsidRPr="001D4487" w:rsidRDefault="00A05387" w:rsidP="006A3DC1">
            <w:pPr>
              <w:rPr>
                <w:rFonts w:ascii="Arial" w:eastAsia="Times New Roman" w:hAnsi="Arial" w:cs="Arial"/>
                <w:sz w:val="16"/>
                <w:szCs w:val="20"/>
                <w:lang w:bidi="en-US"/>
              </w:rPr>
            </w:pPr>
          </w:p>
        </w:tc>
      </w:tr>
      <w:tr w:rsidR="00951AFD" w14:paraId="7FF7D6EA" w14:textId="77777777" w:rsidTr="00DD3487">
        <w:tc>
          <w:tcPr>
            <w:tcW w:w="420" w:type="pct"/>
          </w:tcPr>
          <w:p w14:paraId="28EE36BA" w14:textId="77777777" w:rsidR="00A05387" w:rsidRPr="00C24C4E" w:rsidRDefault="00A05387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  <w:r w:rsidRPr="00C24C4E"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  <w:t>Celkem za program</w:t>
            </w:r>
          </w:p>
        </w:tc>
        <w:tc>
          <w:tcPr>
            <w:tcW w:w="630" w:type="pct"/>
          </w:tcPr>
          <w:p w14:paraId="55B651B7" w14:textId="6FCCDEAF" w:rsidR="00A05387" w:rsidRPr="00C24C4E" w:rsidRDefault="00A05387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581" w:type="pct"/>
          </w:tcPr>
          <w:p w14:paraId="4E69B2A5" w14:textId="0D3971BC" w:rsidR="00A05387" w:rsidRDefault="00A05387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581" w:type="pct"/>
          </w:tcPr>
          <w:p w14:paraId="47F743A0" w14:textId="553FD774" w:rsidR="00A05387" w:rsidRDefault="00A05387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632" w:type="pct"/>
          </w:tcPr>
          <w:p w14:paraId="73EA293D" w14:textId="0812D346" w:rsidR="00A05387" w:rsidRDefault="00A05387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543" w:type="pct"/>
          </w:tcPr>
          <w:p w14:paraId="793CFA60" w14:textId="08999C6E" w:rsidR="00A05387" w:rsidRDefault="00A05387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688" w:type="pct"/>
          </w:tcPr>
          <w:p w14:paraId="335E2066" w14:textId="0387B78F" w:rsidR="00A05387" w:rsidRDefault="00A05387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648" w:type="pct"/>
          </w:tcPr>
          <w:p w14:paraId="3D0DB5B5" w14:textId="3AAFC0E4" w:rsidR="00A05387" w:rsidRDefault="00A05387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  <w:tc>
          <w:tcPr>
            <w:tcW w:w="277" w:type="pct"/>
          </w:tcPr>
          <w:p w14:paraId="5200B3A0" w14:textId="20FA3AD5" w:rsidR="00A05387" w:rsidRDefault="00A05387" w:rsidP="006A3DC1">
            <w:pPr>
              <w:rPr>
                <w:rFonts w:ascii="Arial" w:eastAsia="Times New Roman" w:hAnsi="Arial" w:cs="Arial"/>
                <w:b/>
                <w:sz w:val="16"/>
                <w:szCs w:val="20"/>
                <w:lang w:bidi="en-US"/>
              </w:rPr>
            </w:pPr>
          </w:p>
        </w:tc>
      </w:tr>
    </w:tbl>
    <w:p w14:paraId="05533EDF" w14:textId="77777777" w:rsidR="00A05387" w:rsidRDefault="00A05387" w:rsidP="00A05387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 xml:space="preserve">Poznámka: </w:t>
      </w:r>
    </w:p>
    <w:p w14:paraId="24E73AD2" w14:textId="77777777" w:rsidR="00B34143" w:rsidRDefault="00A05387" w:rsidP="00A05387">
      <w:pPr>
        <w:spacing w:after="0" w:line="240" w:lineRule="auto"/>
        <w:rPr>
          <w:ins w:id="141" w:author="Lucie Daňková" w:date="2019-03-12T15:14:00Z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případě OP PS ČR-PL tabulka obsahuje pouze výzvy na individuální projekty. </w:t>
      </w:r>
    </w:p>
    <w:p w14:paraId="39B252DB" w14:textId="526918BF" w:rsidR="00A05387" w:rsidRDefault="00A05387" w:rsidP="00A05387">
      <w:pPr>
        <w:spacing w:after="0" w:line="240" w:lineRule="auto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</w:rPr>
        <w:t>(Pozn</w:t>
      </w:r>
      <w:r w:rsidR="004169B2">
        <w:rPr>
          <w:rFonts w:ascii="Arial" w:hAnsi="Arial" w:cs="Arial"/>
          <w:i/>
          <w:color w:val="7F7F7F" w:themeColor="text1" w:themeTint="80"/>
          <w:sz w:val="20"/>
          <w:szCs w:val="20"/>
        </w:rPr>
        <w:t>ámka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k plnění: Tato poznámka se zobrazuje pouze v tiskové verzi pro OP PS ČR-PL.)</w:t>
      </w:r>
    </w:p>
    <w:p w14:paraId="09217BFF" w14:textId="77777777" w:rsidR="00A05387" w:rsidRDefault="00A05387" w:rsidP="00A0538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49E9058" w14:textId="77777777" w:rsidR="00A05387" w:rsidRDefault="00A05387" w:rsidP="00A05387">
      <w:pPr>
        <w:pStyle w:val="MPplneni"/>
      </w:pPr>
      <w:r>
        <w:t>Poznámky k plnění:</w:t>
      </w:r>
    </w:p>
    <w:p w14:paraId="32146E57" w14:textId="0AC6A4C0" w:rsidR="00A05387" w:rsidRDefault="00A05387" w:rsidP="00A05387">
      <w:pPr>
        <w:pStyle w:val="MPplneni"/>
      </w:pPr>
      <w:r>
        <w:t xml:space="preserve">Tabulka se plní automaticky z modulu Výzvy – Harmonogram výzvy v MS2014+. Tabulka obsahuje souhrnný přehled o výzvách s plánovaným datem vyhlášení v roce n, u kterých je finalizován harmonogram výzvy. </w:t>
      </w:r>
    </w:p>
    <w:p w14:paraId="54D9C86F" w14:textId="01AB11CD" w:rsidR="00A05387" w:rsidRDefault="00A05387" w:rsidP="00A05387">
      <w:pPr>
        <w:pStyle w:val="MPplneni"/>
      </w:pPr>
      <w:r>
        <w:t>Tabulka neobsahuje výzvy na mikroprojekty</w:t>
      </w:r>
      <w:r w:rsidR="004169B2">
        <w:t>.</w:t>
      </w:r>
    </w:p>
    <w:p w14:paraId="41EB3971" w14:textId="77777777" w:rsidR="00A05387" w:rsidRDefault="00A05387" w:rsidP="00A05387">
      <w:pPr>
        <w:pStyle w:val="MPplneni"/>
      </w:pPr>
    </w:p>
    <w:p w14:paraId="78078C33" w14:textId="77777777" w:rsidR="00A05387" w:rsidRDefault="00A05387" w:rsidP="00A05387">
      <w:pPr>
        <w:pStyle w:val="MPplneni"/>
      </w:pPr>
      <w:r>
        <w:t>a</w:t>
      </w:r>
      <w:r>
        <w:tab/>
        <w:t>Plní se číslo a název PO / PU.</w:t>
      </w:r>
    </w:p>
    <w:p w14:paraId="549A6CCC" w14:textId="68D7011A" w:rsidR="00A05387" w:rsidRDefault="00A05387" w:rsidP="00A05387">
      <w:pPr>
        <w:pStyle w:val="MPplneni"/>
      </w:pPr>
      <w:r>
        <w:t>b</w:t>
      </w:r>
      <w:r>
        <w:tab/>
        <w:t>Plní se počet výzev plánovaných na rok n, kumulativně za danou PO / PU.</w:t>
      </w:r>
      <w:r w:rsidR="00305ECD">
        <w:t xml:space="preserve"> </w:t>
      </w:r>
    </w:p>
    <w:p w14:paraId="292EE3BC" w14:textId="236C6049" w:rsidR="002008E3" w:rsidRDefault="002008E3" w:rsidP="001313ED">
      <w:pPr>
        <w:pStyle w:val="MPplneni"/>
        <w:ind w:left="705" w:hanging="705"/>
      </w:pPr>
      <w:r>
        <w:t>c</w:t>
      </w:r>
      <w:r>
        <w:tab/>
        <w:t xml:space="preserve">Plní se automaticky </w:t>
      </w:r>
      <w:r w:rsidR="001313ED">
        <w:t xml:space="preserve">počet výzev </w:t>
      </w:r>
      <w:r>
        <w:t>v případ</w:t>
      </w:r>
      <w:r w:rsidR="001313ED">
        <w:t>ech</w:t>
      </w:r>
      <w:r>
        <w:t xml:space="preserve">, </w:t>
      </w:r>
      <w:r w:rsidR="001313ED">
        <w:t xml:space="preserve">kdy </w:t>
      </w:r>
      <w:r>
        <w:t>dan</w:t>
      </w:r>
      <w:r w:rsidR="001313ED">
        <w:t>á</w:t>
      </w:r>
      <w:r>
        <w:t xml:space="preserve"> </w:t>
      </w:r>
      <w:r w:rsidR="001313ED">
        <w:t>výzva</w:t>
      </w:r>
      <w:r>
        <w:t xml:space="preserve"> byla uvedena v harmonogramu výzev v SRP na rok n</w:t>
      </w:r>
      <w:r w:rsidR="00305ECD">
        <w:t xml:space="preserve"> </w:t>
      </w:r>
      <w:r>
        <w:t>a došlo k jejímu vyhlášení v přepokládaném měsíci a roce n</w:t>
      </w:r>
      <w:r w:rsidR="00305ECD">
        <w:t>, kumulativně za danou PO / PU.</w:t>
      </w:r>
    </w:p>
    <w:p w14:paraId="06E36D8E" w14:textId="28661D73" w:rsidR="002008E3" w:rsidRDefault="002008E3" w:rsidP="001313ED">
      <w:pPr>
        <w:pStyle w:val="MPplneni"/>
        <w:ind w:left="705" w:hanging="705"/>
      </w:pPr>
      <w:r>
        <w:t>d</w:t>
      </w:r>
      <w:r w:rsidR="001313ED">
        <w:tab/>
        <w:t>Plní se</w:t>
      </w:r>
      <w:r w:rsidR="001313ED" w:rsidRPr="00F9472C">
        <w:t xml:space="preserve"> </w:t>
      </w:r>
      <w:r w:rsidR="001313ED">
        <w:t>automaticky počet výzev v případech, kdy daná výzva byla uvedena v harmonogramu výzev v SRP na rok n a nedošlo k jejímu vyhlášení v dle předp</w:t>
      </w:r>
      <w:r w:rsidR="00305ECD">
        <w:t>okládaného data vyhlášení výzvy, kumulativně za danou PO / PU.</w:t>
      </w:r>
    </w:p>
    <w:p w14:paraId="24BB9B19" w14:textId="3AE8E91F" w:rsidR="002008E3" w:rsidRDefault="002008E3" w:rsidP="00305ECD">
      <w:pPr>
        <w:pStyle w:val="MPplneni"/>
        <w:ind w:left="705" w:hanging="705"/>
      </w:pPr>
      <w:r>
        <w:lastRenderedPageBreak/>
        <w:t>e</w:t>
      </w:r>
      <w:r w:rsidR="001313ED">
        <w:tab/>
      </w:r>
      <w:r w:rsidR="00305ECD">
        <w:t>Plní se automaticky počet výzev v případech, kdy</w:t>
      </w:r>
      <w:r w:rsidR="001313ED">
        <w:t xml:space="preserve"> daná výzva nebyla uvedena v harmonogramu výzev v SRP na rok n a došlo k jejímu vyhlášení </w:t>
      </w:r>
      <w:r w:rsidR="00305ECD">
        <w:t>v roce n, kumulativně za danou PO / PU.</w:t>
      </w:r>
    </w:p>
    <w:p w14:paraId="62979085" w14:textId="66932CBB" w:rsidR="002008E3" w:rsidRDefault="002008E3" w:rsidP="00305ECD">
      <w:pPr>
        <w:pStyle w:val="MPplneni"/>
        <w:ind w:left="705" w:hanging="705"/>
      </w:pPr>
      <w:r>
        <w:t>f</w:t>
      </w:r>
      <w:r w:rsidR="001313ED">
        <w:tab/>
      </w:r>
      <w:r w:rsidR="00305ECD">
        <w:t xml:space="preserve">Plní se automaticky počet výzev v případech, kdy se výzva nachází ve stavu „Ukončená“, </w:t>
      </w:r>
      <w:proofErr w:type="gramStart"/>
      <w:r w:rsidR="00305ECD">
        <w:t>tzn. kdy</w:t>
      </w:r>
      <w:proofErr w:type="gramEnd"/>
      <w:r w:rsidR="00305ECD">
        <w:t xml:space="preserve"> byl ukončen poslední projekt v rámci dané výzvy u</w:t>
      </w:r>
      <w:r w:rsidR="00DD3487">
        <w:t> </w:t>
      </w:r>
      <w:r w:rsidR="00305ECD">
        <w:t>výzev plánovaných na rok n, kumulativně za danou PO / PU.</w:t>
      </w:r>
    </w:p>
    <w:p w14:paraId="434CBA15" w14:textId="7CF9AE47" w:rsidR="00A05387" w:rsidRDefault="002008E3" w:rsidP="00305ECD">
      <w:pPr>
        <w:pStyle w:val="MPplneni"/>
        <w:ind w:left="705" w:hanging="705"/>
      </w:pPr>
      <w:r>
        <w:t>g</w:t>
      </w:r>
      <w:r w:rsidR="00A05387">
        <w:tab/>
        <w:t>Plní se součet alokací plánovaných výzev na rok n</w:t>
      </w:r>
      <w:r>
        <w:t xml:space="preserve"> </w:t>
      </w:r>
      <w:r w:rsidR="00A05387">
        <w:t>v rámci dané PO / PU v měně CZK / EUR (v případě OP PS ČR-PL), plnění dle definice da</w:t>
      </w:r>
      <w:r w:rsidR="00305ECD">
        <w:t>tové položky výzvy, kumulativně za danou PO / PU.</w:t>
      </w:r>
    </w:p>
    <w:p w14:paraId="4DFABE59" w14:textId="7B174427" w:rsidR="002008E3" w:rsidRDefault="002008E3" w:rsidP="00305ECD">
      <w:pPr>
        <w:pStyle w:val="MPplneni"/>
        <w:ind w:left="705" w:hanging="705"/>
      </w:pPr>
      <w:r>
        <w:t>h</w:t>
      </w:r>
      <w:r w:rsidR="00305ECD">
        <w:tab/>
        <w:t>Plní se součet alokací vyhlášených výzev na rok n v rámci dané PO / PU v měně CZK / EUR (v případě OP PS ČR-PL), plnění dle definice datové položky výzvy, kumulativně za danou PO / PU.</w:t>
      </w:r>
    </w:p>
    <w:p w14:paraId="2765295C" w14:textId="48D6F876" w:rsidR="002008E3" w:rsidRDefault="002008E3" w:rsidP="00A05387">
      <w:pPr>
        <w:pStyle w:val="MPplneni"/>
        <w:rPr>
          <w:rFonts w:eastAsia="Times New Roman"/>
          <w:b/>
          <w:sz w:val="16"/>
          <w:szCs w:val="16"/>
          <w:lang w:bidi="en-US"/>
        </w:rPr>
      </w:pPr>
      <w:r>
        <w:t>i</w:t>
      </w:r>
      <w:r w:rsidR="00305ECD">
        <w:tab/>
        <w:t>Rozdíl mezi skutečně vyhlášenými a predikovanými hodnotami výzev, za danou PO / PU, v %.</w:t>
      </w:r>
    </w:p>
    <w:p w14:paraId="2D7121EC" w14:textId="77777777" w:rsidR="005E0F2F" w:rsidRDefault="005E0F2F" w:rsidP="00786880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  <w:sectPr w:rsidR="005E0F2F" w:rsidSect="005E0F2F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1A5DD153" w14:textId="4D576958" w:rsidR="00786880" w:rsidRDefault="00786880" w:rsidP="00786880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sz w:val="20"/>
          <w:szCs w:val="20"/>
          <w:lang w:bidi="en-US"/>
        </w:rPr>
        <w:lastRenderedPageBreak/>
        <w:t>Komentář ŘO k výzvám na rok n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86880" w14:paraId="7615771C" w14:textId="77777777" w:rsidTr="00CF40D5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2CE" w14:textId="77777777" w:rsidR="00786880" w:rsidRDefault="00786880">
            <w:pPr>
              <w:pStyle w:val="MPplneni"/>
              <w:rPr>
                <w:lang w:bidi="en-US"/>
              </w:rPr>
            </w:pPr>
            <w:r>
              <w:rPr>
                <w:lang w:bidi="en-US"/>
              </w:rPr>
              <w:t>Textové pole (max. 5 000 znaků), nepovinné.</w:t>
            </w:r>
          </w:p>
          <w:p w14:paraId="14C21E6A" w14:textId="77777777" w:rsidR="00786880" w:rsidRDefault="007868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5705689E" w14:textId="77777777" w:rsidR="00CF40D5" w:rsidRPr="0084337F" w:rsidRDefault="00CF40D5" w:rsidP="00CF40D5">
      <w:pPr>
        <w:pStyle w:val="MPdoporuceni"/>
        <w:rPr>
          <w:color w:val="auto"/>
        </w:rPr>
      </w:pPr>
      <w:r w:rsidRPr="0084337F">
        <w:rPr>
          <w:color w:val="auto"/>
        </w:rPr>
        <w:t>Doporučení MMR-NOK: Uvést do komentáře hodnocení úspěšnosti uzavřených výzev (tzn. údaje o zaregistrovaných žádostech o podporu a stavu procesu hodnocení dané výzvy).</w:t>
      </w:r>
    </w:p>
    <w:p w14:paraId="1106B6E5" w14:textId="7FD82B98" w:rsidR="00CF40D5" w:rsidRDefault="00CF40D5" w:rsidP="00786880">
      <w:pPr>
        <w:rPr>
          <w:rFonts w:ascii="Arial" w:eastAsia="Times New Roman" w:hAnsi="Arial" w:cs="Arial"/>
          <w:b/>
          <w:sz w:val="20"/>
          <w:szCs w:val="20"/>
          <w:lang w:bidi="en-US"/>
        </w:rPr>
        <w:sectPr w:rsidR="00CF40D5" w:rsidSect="005E0F2F"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14:paraId="78A73EEA" w14:textId="77777777" w:rsidR="00E5333F" w:rsidRPr="00011995" w:rsidRDefault="00E5333F" w:rsidP="00E5333F">
      <w:pPr>
        <w:pStyle w:val="MPtext"/>
        <w:rPr>
          <w:b/>
        </w:rPr>
      </w:pPr>
      <w:r>
        <w:rPr>
          <w:b/>
        </w:rPr>
        <w:lastRenderedPageBreak/>
        <w:t>Výzvy nevyhlášené dle harmonogramu výzev v SRP - odůvodnění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2"/>
        <w:gridCol w:w="4119"/>
        <w:gridCol w:w="4124"/>
        <w:gridCol w:w="4629"/>
      </w:tblGrid>
      <w:tr w:rsidR="00BE3EFC" w14:paraId="11662FBD" w14:textId="77777777" w:rsidTr="00BE3EFC">
        <w:tc>
          <w:tcPr>
            <w:tcW w:w="1130" w:type="dxa"/>
          </w:tcPr>
          <w:p w14:paraId="43257D5C" w14:textId="77777777" w:rsidR="00BE3EFC" w:rsidRDefault="00BE3EFC" w:rsidP="00E5333F">
            <w:pPr>
              <w:pStyle w:val="MPtabprvnisloupec"/>
            </w:pPr>
            <w:r>
              <w:t>Číslo výzvy</w:t>
            </w:r>
          </w:p>
        </w:tc>
        <w:tc>
          <w:tcPr>
            <w:tcW w:w="4194" w:type="dxa"/>
          </w:tcPr>
          <w:p w14:paraId="688C135A" w14:textId="72F44B78" w:rsidR="00BE3EFC" w:rsidRDefault="00BE3EFC" w:rsidP="00E5333F">
            <w:pPr>
              <w:pStyle w:val="MPtabprvnisloupec"/>
            </w:pPr>
            <w:r>
              <w:t>Název výzvy</w:t>
            </w:r>
          </w:p>
        </w:tc>
        <w:tc>
          <w:tcPr>
            <w:tcW w:w="4194" w:type="dxa"/>
          </w:tcPr>
          <w:p w14:paraId="7757C841" w14:textId="21002C69" w:rsidR="00BE3EFC" w:rsidRDefault="00BE3EFC" w:rsidP="00E5333F">
            <w:pPr>
              <w:pStyle w:val="MPtabprvnisloupec"/>
            </w:pPr>
            <w:r w:rsidRPr="00441FE0">
              <w:t>Prioritní osa</w:t>
            </w:r>
            <w:r>
              <w:t xml:space="preserve"> </w:t>
            </w:r>
            <w:r w:rsidRPr="00441FE0">
              <w:t>/</w:t>
            </w:r>
            <w:r>
              <w:t xml:space="preserve"> p</w:t>
            </w:r>
            <w:r w:rsidRPr="00441FE0">
              <w:t xml:space="preserve">riorita </w:t>
            </w:r>
            <w:r>
              <w:t>U</w:t>
            </w:r>
            <w:r w:rsidRPr="00441FE0">
              <w:t>nie</w:t>
            </w:r>
          </w:p>
        </w:tc>
        <w:tc>
          <w:tcPr>
            <w:tcW w:w="4702" w:type="dxa"/>
          </w:tcPr>
          <w:p w14:paraId="1047110F" w14:textId="0FD2C7EA" w:rsidR="00BE3EFC" w:rsidRDefault="00BE3EFC" w:rsidP="00E5333F">
            <w:pPr>
              <w:pStyle w:val="MPtabprvnisloupec"/>
            </w:pPr>
            <w:r>
              <w:t>Odůvodnění</w:t>
            </w:r>
          </w:p>
        </w:tc>
      </w:tr>
      <w:tr w:rsidR="00BE3EFC" w14:paraId="1A5A1E04" w14:textId="77777777" w:rsidTr="00BE3EFC">
        <w:tc>
          <w:tcPr>
            <w:tcW w:w="1130" w:type="dxa"/>
          </w:tcPr>
          <w:p w14:paraId="18421D7C" w14:textId="77777777" w:rsidR="00BE3EFC" w:rsidRDefault="00BE3EFC" w:rsidP="00E5333F">
            <w:pPr>
              <w:pStyle w:val="MPtabtext"/>
            </w:pPr>
            <w:r>
              <w:t>a</w:t>
            </w:r>
          </w:p>
        </w:tc>
        <w:tc>
          <w:tcPr>
            <w:tcW w:w="4194" w:type="dxa"/>
          </w:tcPr>
          <w:p w14:paraId="0DEDAF1A" w14:textId="244C048C" w:rsidR="00BE3EFC" w:rsidRDefault="00BE3EFC" w:rsidP="00E5333F">
            <w:pPr>
              <w:pStyle w:val="MPtabtext"/>
            </w:pPr>
            <w:r>
              <w:t>b</w:t>
            </w:r>
          </w:p>
        </w:tc>
        <w:tc>
          <w:tcPr>
            <w:tcW w:w="4194" w:type="dxa"/>
          </w:tcPr>
          <w:p w14:paraId="0D83CF81" w14:textId="13572C9A" w:rsidR="00BE3EFC" w:rsidRDefault="00BE3EFC" w:rsidP="00E5333F">
            <w:pPr>
              <w:pStyle w:val="MPtabtext"/>
            </w:pPr>
            <w:r>
              <w:t>c</w:t>
            </w:r>
          </w:p>
        </w:tc>
        <w:tc>
          <w:tcPr>
            <w:tcW w:w="4702" w:type="dxa"/>
          </w:tcPr>
          <w:p w14:paraId="3B71DDE3" w14:textId="2970AB6B" w:rsidR="00BE3EFC" w:rsidRDefault="00BE3EFC" w:rsidP="00E5333F">
            <w:pPr>
              <w:pStyle w:val="MPtabtext"/>
            </w:pPr>
            <w:r>
              <w:t>d</w:t>
            </w:r>
          </w:p>
        </w:tc>
      </w:tr>
      <w:tr w:rsidR="00BE3EFC" w14:paraId="149675A0" w14:textId="77777777" w:rsidTr="00BE3EFC">
        <w:tc>
          <w:tcPr>
            <w:tcW w:w="1130" w:type="dxa"/>
          </w:tcPr>
          <w:p w14:paraId="0E3E3D0C" w14:textId="77777777" w:rsidR="00BE3EFC" w:rsidRDefault="00BE3EFC" w:rsidP="00E5333F">
            <w:pPr>
              <w:pStyle w:val="MPtabtext"/>
            </w:pPr>
          </w:p>
        </w:tc>
        <w:tc>
          <w:tcPr>
            <w:tcW w:w="4194" w:type="dxa"/>
          </w:tcPr>
          <w:p w14:paraId="638FD7C6" w14:textId="77777777" w:rsidR="00BE3EFC" w:rsidRDefault="00BE3EFC" w:rsidP="00E5333F">
            <w:pPr>
              <w:pStyle w:val="MPtabtext"/>
            </w:pPr>
          </w:p>
        </w:tc>
        <w:tc>
          <w:tcPr>
            <w:tcW w:w="4194" w:type="dxa"/>
          </w:tcPr>
          <w:p w14:paraId="1385528F" w14:textId="72633908" w:rsidR="00BE3EFC" w:rsidRDefault="00BE3EFC" w:rsidP="00E5333F">
            <w:pPr>
              <w:pStyle w:val="MPtabtext"/>
            </w:pPr>
          </w:p>
        </w:tc>
        <w:tc>
          <w:tcPr>
            <w:tcW w:w="4702" w:type="dxa"/>
          </w:tcPr>
          <w:p w14:paraId="04B8B4AD" w14:textId="14BC368C" w:rsidR="00BE3EFC" w:rsidRDefault="00BE3EFC" w:rsidP="00E5333F">
            <w:pPr>
              <w:pStyle w:val="MPtabtext"/>
            </w:pPr>
          </w:p>
          <w:p w14:paraId="3CF816FB" w14:textId="77777777" w:rsidR="00BE3EFC" w:rsidRDefault="00BE3EFC" w:rsidP="00E5333F">
            <w:pPr>
              <w:pStyle w:val="MPtabtext"/>
            </w:pPr>
          </w:p>
        </w:tc>
      </w:tr>
    </w:tbl>
    <w:p w14:paraId="6B2B37D1" w14:textId="77777777" w:rsidR="00E5333F" w:rsidRDefault="00E5333F" w:rsidP="00E5333F">
      <w:pPr>
        <w:pStyle w:val="MPplneni"/>
      </w:pPr>
      <w:r>
        <w:t>Poznámky k plnění:</w:t>
      </w:r>
    </w:p>
    <w:p w14:paraId="74092BB5" w14:textId="52BAD7B3" w:rsidR="00E5333F" w:rsidRDefault="00E5333F" w:rsidP="00E5333F">
      <w:pPr>
        <w:pStyle w:val="MPplneni"/>
      </w:pPr>
      <w:r>
        <w:t>a</w:t>
      </w:r>
      <w:r>
        <w:tab/>
        <w:t xml:space="preserve">plnění automaticky dle plnění tabulky 1 ve sloupci </w:t>
      </w:r>
      <w:r w:rsidR="00BE3EFC">
        <w:t>d</w:t>
      </w:r>
    </w:p>
    <w:p w14:paraId="23B0753E" w14:textId="2A2C4D30" w:rsidR="00BE3EFC" w:rsidRDefault="00BE3EFC" w:rsidP="00E5333F">
      <w:pPr>
        <w:pStyle w:val="MPplneni"/>
      </w:pPr>
      <w:r>
        <w:t>b</w:t>
      </w:r>
      <w:r>
        <w:tab/>
        <w:t>plnění automaticky</w:t>
      </w:r>
    </w:p>
    <w:p w14:paraId="27CAA17D" w14:textId="41F478E5" w:rsidR="00BE3EFC" w:rsidRDefault="00BE3EFC" w:rsidP="00E5333F">
      <w:pPr>
        <w:pStyle w:val="MPplneni"/>
      </w:pPr>
      <w:r>
        <w:t>c</w:t>
      </w:r>
      <w:r>
        <w:tab/>
        <w:t>plnění automaticky</w:t>
      </w:r>
    </w:p>
    <w:p w14:paraId="1EDEB66B" w14:textId="1AA410A0" w:rsidR="00E5333F" w:rsidRDefault="00BE3EFC" w:rsidP="0084337F">
      <w:pPr>
        <w:pStyle w:val="MPplneni"/>
        <w:ind w:left="705" w:hanging="705"/>
        <w:rPr>
          <w:b/>
        </w:rPr>
      </w:pPr>
      <w:r>
        <w:t>d</w:t>
      </w:r>
      <w:r w:rsidR="00E5333F">
        <w:tab/>
        <w:t>textové pole</w:t>
      </w:r>
      <w:r w:rsidR="00AF27A7">
        <w:t xml:space="preserve"> -</w:t>
      </w:r>
      <w:r w:rsidR="00E5333F">
        <w:t xml:space="preserve"> povinné pole, ve kterém ŘO uvede odůvodnění, proč nebyla daná výzva vyhlášena dle původního předpokládaného termínu</w:t>
      </w:r>
      <w:r w:rsidR="00E5333F" w:rsidDel="003E155E">
        <w:t xml:space="preserve"> </w:t>
      </w:r>
    </w:p>
    <w:p w14:paraId="6108DD7E" w14:textId="682F231D" w:rsidR="00E5333F" w:rsidRDefault="00E5333F" w:rsidP="00E5333F">
      <w:pPr>
        <w:pStyle w:val="MPtext"/>
        <w:rPr>
          <w:b/>
        </w:rPr>
      </w:pPr>
    </w:p>
    <w:p w14:paraId="2C261493" w14:textId="77777777" w:rsidR="00E5333F" w:rsidRPr="00011995" w:rsidRDefault="00E5333F" w:rsidP="00E5333F">
      <w:pPr>
        <w:pStyle w:val="MPtext"/>
        <w:rPr>
          <w:b/>
        </w:rPr>
      </w:pPr>
      <w:r>
        <w:rPr>
          <w:b/>
        </w:rPr>
        <w:t>Výzvy vyhlášené mimo harmonogram výzev v SRP - odůvodnění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2"/>
        <w:gridCol w:w="4119"/>
        <w:gridCol w:w="4124"/>
        <w:gridCol w:w="4629"/>
      </w:tblGrid>
      <w:tr w:rsidR="00BE3EFC" w14:paraId="4E6BB5DB" w14:textId="77777777" w:rsidTr="00BE3EFC">
        <w:tc>
          <w:tcPr>
            <w:tcW w:w="1130" w:type="dxa"/>
          </w:tcPr>
          <w:p w14:paraId="4BF01129" w14:textId="77777777" w:rsidR="00BE3EFC" w:rsidRDefault="00BE3EFC" w:rsidP="00E5333F">
            <w:pPr>
              <w:pStyle w:val="MPtabprvnisloupec"/>
            </w:pPr>
            <w:r>
              <w:t>Číslo výzvy</w:t>
            </w:r>
          </w:p>
        </w:tc>
        <w:tc>
          <w:tcPr>
            <w:tcW w:w="4194" w:type="dxa"/>
          </w:tcPr>
          <w:p w14:paraId="6E315E70" w14:textId="328B33AB" w:rsidR="00BE3EFC" w:rsidRDefault="00BE3EFC" w:rsidP="00E5333F">
            <w:pPr>
              <w:pStyle w:val="MPtabprvnisloupec"/>
            </w:pPr>
            <w:r>
              <w:t>Název výzvy</w:t>
            </w:r>
          </w:p>
        </w:tc>
        <w:tc>
          <w:tcPr>
            <w:tcW w:w="4194" w:type="dxa"/>
          </w:tcPr>
          <w:p w14:paraId="0B68CB16" w14:textId="214A08AE" w:rsidR="00BE3EFC" w:rsidRDefault="00BE3EFC" w:rsidP="00E5333F">
            <w:pPr>
              <w:pStyle w:val="MPtabprvnisloupec"/>
            </w:pPr>
            <w:r w:rsidRPr="00441FE0">
              <w:t>Prioritní osa</w:t>
            </w:r>
            <w:r>
              <w:t xml:space="preserve"> </w:t>
            </w:r>
            <w:r w:rsidRPr="00441FE0">
              <w:t>/</w:t>
            </w:r>
            <w:r>
              <w:t xml:space="preserve"> p</w:t>
            </w:r>
            <w:r w:rsidRPr="00441FE0">
              <w:t xml:space="preserve">riorita </w:t>
            </w:r>
            <w:r>
              <w:t>U</w:t>
            </w:r>
            <w:r w:rsidRPr="00441FE0">
              <w:t>nie</w:t>
            </w:r>
          </w:p>
        </w:tc>
        <w:tc>
          <w:tcPr>
            <w:tcW w:w="4702" w:type="dxa"/>
          </w:tcPr>
          <w:p w14:paraId="53CF2FDB" w14:textId="7F8386C2" w:rsidR="00BE3EFC" w:rsidRDefault="00BE3EFC" w:rsidP="00E5333F">
            <w:pPr>
              <w:pStyle w:val="MPtabprvnisloupec"/>
            </w:pPr>
            <w:r>
              <w:t>Odůvodnění</w:t>
            </w:r>
          </w:p>
        </w:tc>
      </w:tr>
      <w:tr w:rsidR="00BE3EFC" w14:paraId="491DEC7A" w14:textId="77777777" w:rsidTr="00BE3EFC">
        <w:tc>
          <w:tcPr>
            <w:tcW w:w="1130" w:type="dxa"/>
          </w:tcPr>
          <w:p w14:paraId="152C6F79" w14:textId="77777777" w:rsidR="00BE3EFC" w:rsidRDefault="00BE3EFC" w:rsidP="00E5333F">
            <w:pPr>
              <w:pStyle w:val="MPtabtext"/>
            </w:pPr>
            <w:r>
              <w:t>a</w:t>
            </w:r>
          </w:p>
        </w:tc>
        <w:tc>
          <w:tcPr>
            <w:tcW w:w="4194" w:type="dxa"/>
          </w:tcPr>
          <w:p w14:paraId="7A5ACCAD" w14:textId="73D5B549" w:rsidR="00BE3EFC" w:rsidRDefault="00BE3EFC" w:rsidP="00E5333F">
            <w:pPr>
              <w:pStyle w:val="MPtabtext"/>
            </w:pPr>
            <w:r>
              <w:t>b</w:t>
            </w:r>
          </w:p>
        </w:tc>
        <w:tc>
          <w:tcPr>
            <w:tcW w:w="4194" w:type="dxa"/>
          </w:tcPr>
          <w:p w14:paraId="16A72203" w14:textId="6898B89D" w:rsidR="00BE3EFC" w:rsidRDefault="00BE3EFC" w:rsidP="00E5333F">
            <w:pPr>
              <w:pStyle w:val="MPtabtext"/>
            </w:pPr>
            <w:r>
              <w:t>c</w:t>
            </w:r>
          </w:p>
        </w:tc>
        <w:tc>
          <w:tcPr>
            <w:tcW w:w="4702" w:type="dxa"/>
          </w:tcPr>
          <w:p w14:paraId="64BD316C" w14:textId="084599F1" w:rsidR="00BE3EFC" w:rsidRDefault="00BE3EFC" w:rsidP="00E5333F">
            <w:pPr>
              <w:pStyle w:val="MPtabtext"/>
            </w:pPr>
            <w:r>
              <w:t>d</w:t>
            </w:r>
          </w:p>
        </w:tc>
      </w:tr>
      <w:tr w:rsidR="00BE3EFC" w14:paraId="248D448B" w14:textId="77777777" w:rsidTr="00BE3EFC">
        <w:tc>
          <w:tcPr>
            <w:tcW w:w="1130" w:type="dxa"/>
          </w:tcPr>
          <w:p w14:paraId="1C05E1E9" w14:textId="77777777" w:rsidR="00BE3EFC" w:rsidRDefault="00BE3EFC" w:rsidP="00E5333F">
            <w:pPr>
              <w:pStyle w:val="MPtabtext"/>
            </w:pPr>
          </w:p>
        </w:tc>
        <w:tc>
          <w:tcPr>
            <w:tcW w:w="4194" w:type="dxa"/>
          </w:tcPr>
          <w:p w14:paraId="0E2CFF20" w14:textId="77777777" w:rsidR="00BE3EFC" w:rsidRDefault="00BE3EFC" w:rsidP="00E5333F">
            <w:pPr>
              <w:pStyle w:val="MPtabtext"/>
            </w:pPr>
          </w:p>
        </w:tc>
        <w:tc>
          <w:tcPr>
            <w:tcW w:w="4194" w:type="dxa"/>
          </w:tcPr>
          <w:p w14:paraId="6F39FCD3" w14:textId="086B0F0C" w:rsidR="00BE3EFC" w:rsidRDefault="00BE3EFC" w:rsidP="00E5333F">
            <w:pPr>
              <w:pStyle w:val="MPtabtext"/>
            </w:pPr>
          </w:p>
        </w:tc>
        <w:tc>
          <w:tcPr>
            <w:tcW w:w="4702" w:type="dxa"/>
          </w:tcPr>
          <w:p w14:paraId="28B8561A" w14:textId="24D0898F" w:rsidR="00BE3EFC" w:rsidRDefault="00BE3EFC" w:rsidP="00E5333F">
            <w:pPr>
              <w:pStyle w:val="MPtabtext"/>
            </w:pPr>
          </w:p>
          <w:p w14:paraId="42CBEE99" w14:textId="77777777" w:rsidR="00BE3EFC" w:rsidRDefault="00BE3EFC" w:rsidP="00E5333F">
            <w:pPr>
              <w:pStyle w:val="MPtabtext"/>
            </w:pPr>
          </w:p>
        </w:tc>
      </w:tr>
    </w:tbl>
    <w:p w14:paraId="5A8B3D9E" w14:textId="77777777" w:rsidR="00E5333F" w:rsidRDefault="00E5333F" w:rsidP="00E5333F">
      <w:pPr>
        <w:pStyle w:val="MPplneni"/>
      </w:pPr>
      <w:r>
        <w:t>Poznámky k plnění:</w:t>
      </w:r>
    </w:p>
    <w:p w14:paraId="2AC7CE49" w14:textId="07129D81" w:rsidR="00E5333F" w:rsidRDefault="00E5333F" w:rsidP="00E5333F">
      <w:pPr>
        <w:pStyle w:val="MPplneni"/>
      </w:pPr>
      <w:r>
        <w:t>a</w:t>
      </w:r>
      <w:r>
        <w:tab/>
        <w:t xml:space="preserve">plnění automaticky dle plnění tabulky 1 ve sloupci </w:t>
      </w:r>
      <w:r w:rsidR="00BE3EFC">
        <w:t>e</w:t>
      </w:r>
    </w:p>
    <w:p w14:paraId="556FBFBC" w14:textId="276C0091" w:rsidR="00BE3EFC" w:rsidRDefault="00BE3EFC" w:rsidP="00BE3EFC">
      <w:pPr>
        <w:pStyle w:val="MPplneni"/>
      </w:pPr>
      <w:r>
        <w:t>b</w:t>
      </w:r>
      <w:r w:rsidRPr="00BE3EFC">
        <w:t xml:space="preserve"> </w:t>
      </w:r>
      <w:r>
        <w:tab/>
        <w:t>plnění automaticky</w:t>
      </w:r>
    </w:p>
    <w:p w14:paraId="3B1B7533" w14:textId="77777777" w:rsidR="00BE3EFC" w:rsidRDefault="00BE3EFC" w:rsidP="00BE3EFC">
      <w:pPr>
        <w:pStyle w:val="MPplneni"/>
      </w:pPr>
      <w:r>
        <w:t>c</w:t>
      </w:r>
      <w:r>
        <w:tab/>
        <w:t>plnění automaticky</w:t>
      </w:r>
    </w:p>
    <w:p w14:paraId="4E4191F9" w14:textId="3624A85B" w:rsidR="00E5333F" w:rsidRDefault="00BE3EFC" w:rsidP="0084337F">
      <w:pPr>
        <w:pStyle w:val="MPplneni"/>
        <w:ind w:left="705" w:hanging="705"/>
      </w:pPr>
      <w:r>
        <w:t>d</w:t>
      </w:r>
      <w:r w:rsidR="00E5333F">
        <w:tab/>
        <w:t>textové pole</w:t>
      </w:r>
      <w:r w:rsidR="0041433B">
        <w:t xml:space="preserve"> -</w:t>
      </w:r>
      <w:r w:rsidR="00E5333F">
        <w:t xml:space="preserve"> povinné pole, ve kterém ŘO uvede odůvodnění, proč nebyla daná výzva zahrnuta do</w:t>
      </w:r>
      <w:r w:rsidR="0084337F">
        <w:t> </w:t>
      </w:r>
      <w:proofErr w:type="gramStart"/>
      <w:r w:rsidR="00E5333F">
        <w:t>SRP</w:t>
      </w:r>
      <w:proofErr w:type="gramEnd"/>
      <w:r w:rsidR="00E5333F">
        <w:t xml:space="preserve"> na rok n a byla vyhlášena </w:t>
      </w:r>
    </w:p>
    <w:p w14:paraId="7693F619" w14:textId="77777777" w:rsidR="00E5333F" w:rsidRDefault="00E5333F" w:rsidP="00E5333F">
      <w:pPr>
        <w:pStyle w:val="MPpozn"/>
      </w:pPr>
    </w:p>
    <w:p w14:paraId="25551678" w14:textId="77777777" w:rsidR="00E5333F" w:rsidRPr="00011995" w:rsidRDefault="00E5333F" w:rsidP="00E5333F">
      <w:pPr>
        <w:pStyle w:val="MPtext"/>
        <w:rPr>
          <w:b/>
        </w:rPr>
      </w:pPr>
      <w:r>
        <w:rPr>
          <w:b/>
        </w:rPr>
        <w:t>Ukončené výzvy – 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3"/>
        <w:gridCol w:w="4120"/>
        <w:gridCol w:w="4124"/>
        <w:gridCol w:w="4627"/>
      </w:tblGrid>
      <w:tr w:rsidR="00BE3EFC" w14:paraId="72C25392" w14:textId="77777777" w:rsidTr="00BE3EFC">
        <w:tc>
          <w:tcPr>
            <w:tcW w:w="1130" w:type="dxa"/>
          </w:tcPr>
          <w:p w14:paraId="4C4BB6F6" w14:textId="77777777" w:rsidR="00BE3EFC" w:rsidRDefault="00BE3EFC" w:rsidP="00E5333F">
            <w:pPr>
              <w:pStyle w:val="MPtabprvnisloupec"/>
            </w:pPr>
            <w:r>
              <w:t>Číslo výzvy</w:t>
            </w:r>
          </w:p>
        </w:tc>
        <w:tc>
          <w:tcPr>
            <w:tcW w:w="4194" w:type="dxa"/>
          </w:tcPr>
          <w:p w14:paraId="2CC64AAE" w14:textId="4A754C27" w:rsidR="00BE3EFC" w:rsidRDefault="00BE3EFC" w:rsidP="00E5333F">
            <w:pPr>
              <w:pStyle w:val="MPtabprvnisloupec"/>
            </w:pPr>
            <w:r>
              <w:t>Název výzvy</w:t>
            </w:r>
          </w:p>
        </w:tc>
        <w:tc>
          <w:tcPr>
            <w:tcW w:w="4194" w:type="dxa"/>
          </w:tcPr>
          <w:p w14:paraId="39826F95" w14:textId="10F75C3F" w:rsidR="00BE3EFC" w:rsidRDefault="00BE3EFC" w:rsidP="00E5333F">
            <w:pPr>
              <w:pStyle w:val="MPtabprvnisloupec"/>
            </w:pPr>
            <w:r w:rsidRPr="00441FE0">
              <w:t>Prioritní osa</w:t>
            </w:r>
            <w:r>
              <w:t xml:space="preserve"> </w:t>
            </w:r>
            <w:r w:rsidRPr="00441FE0">
              <w:t>/</w:t>
            </w:r>
            <w:r>
              <w:t xml:space="preserve"> p</w:t>
            </w:r>
            <w:r w:rsidRPr="00441FE0">
              <w:t xml:space="preserve">riorita </w:t>
            </w:r>
            <w:r>
              <w:t>U</w:t>
            </w:r>
            <w:r w:rsidRPr="00441FE0">
              <w:t>nie</w:t>
            </w:r>
          </w:p>
        </w:tc>
        <w:tc>
          <w:tcPr>
            <w:tcW w:w="4702" w:type="dxa"/>
          </w:tcPr>
          <w:p w14:paraId="0FB6CC25" w14:textId="5258DDAB" w:rsidR="00BE3EFC" w:rsidRDefault="00BE3EFC" w:rsidP="00E5333F">
            <w:pPr>
              <w:pStyle w:val="MPtabprvnisloupec"/>
            </w:pPr>
            <w:r>
              <w:t>Hodnocení</w:t>
            </w:r>
          </w:p>
        </w:tc>
      </w:tr>
      <w:tr w:rsidR="00BE3EFC" w14:paraId="1B7AE652" w14:textId="77777777" w:rsidTr="00BE3EFC">
        <w:tc>
          <w:tcPr>
            <w:tcW w:w="1130" w:type="dxa"/>
          </w:tcPr>
          <w:p w14:paraId="240D07B8" w14:textId="77777777" w:rsidR="00BE3EFC" w:rsidRDefault="00BE3EFC" w:rsidP="00E5333F">
            <w:pPr>
              <w:pStyle w:val="MPtabtext"/>
            </w:pPr>
            <w:r>
              <w:t>a</w:t>
            </w:r>
          </w:p>
        </w:tc>
        <w:tc>
          <w:tcPr>
            <w:tcW w:w="4194" w:type="dxa"/>
          </w:tcPr>
          <w:p w14:paraId="7F62D208" w14:textId="363CD83E" w:rsidR="00BE3EFC" w:rsidRDefault="00BE3EFC" w:rsidP="00E5333F">
            <w:pPr>
              <w:pStyle w:val="MPtabtext"/>
            </w:pPr>
            <w:r>
              <w:t>b</w:t>
            </w:r>
          </w:p>
        </w:tc>
        <w:tc>
          <w:tcPr>
            <w:tcW w:w="4194" w:type="dxa"/>
          </w:tcPr>
          <w:p w14:paraId="74203A78" w14:textId="5740844F" w:rsidR="00BE3EFC" w:rsidRDefault="00BE3EFC" w:rsidP="00E5333F">
            <w:pPr>
              <w:pStyle w:val="MPtabtext"/>
            </w:pPr>
            <w:r>
              <w:t>c</w:t>
            </w:r>
          </w:p>
        </w:tc>
        <w:tc>
          <w:tcPr>
            <w:tcW w:w="4702" w:type="dxa"/>
          </w:tcPr>
          <w:p w14:paraId="22EDE51A" w14:textId="3F1833FE" w:rsidR="00BE3EFC" w:rsidRDefault="00BE3EFC" w:rsidP="00E5333F">
            <w:pPr>
              <w:pStyle w:val="MPtabtext"/>
            </w:pPr>
            <w:r>
              <w:t>d</w:t>
            </w:r>
          </w:p>
        </w:tc>
      </w:tr>
      <w:tr w:rsidR="00BE3EFC" w14:paraId="1A6FF539" w14:textId="77777777" w:rsidTr="00BE3EFC">
        <w:tc>
          <w:tcPr>
            <w:tcW w:w="1130" w:type="dxa"/>
          </w:tcPr>
          <w:p w14:paraId="54E2A364" w14:textId="77777777" w:rsidR="00BE3EFC" w:rsidRDefault="00BE3EFC" w:rsidP="00E5333F">
            <w:pPr>
              <w:pStyle w:val="MPtabtext"/>
            </w:pPr>
          </w:p>
        </w:tc>
        <w:tc>
          <w:tcPr>
            <w:tcW w:w="4194" w:type="dxa"/>
          </w:tcPr>
          <w:p w14:paraId="3318E529" w14:textId="77777777" w:rsidR="00BE3EFC" w:rsidRDefault="00BE3EFC" w:rsidP="00E5333F">
            <w:pPr>
              <w:pStyle w:val="MPtabtext"/>
            </w:pPr>
          </w:p>
        </w:tc>
        <w:tc>
          <w:tcPr>
            <w:tcW w:w="4194" w:type="dxa"/>
          </w:tcPr>
          <w:p w14:paraId="4C4FA28C" w14:textId="0D20819C" w:rsidR="00BE3EFC" w:rsidRDefault="00BE3EFC" w:rsidP="00E5333F">
            <w:pPr>
              <w:pStyle w:val="MPtabtext"/>
            </w:pPr>
          </w:p>
        </w:tc>
        <w:tc>
          <w:tcPr>
            <w:tcW w:w="4702" w:type="dxa"/>
          </w:tcPr>
          <w:p w14:paraId="15A317BC" w14:textId="13700A81" w:rsidR="00BE3EFC" w:rsidRDefault="00BE3EFC" w:rsidP="00E5333F">
            <w:pPr>
              <w:pStyle w:val="MPtabtext"/>
            </w:pPr>
          </w:p>
          <w:p w14:paraId="2CD24A0F" w14:textId="77777777" w:rsidR="00BE3EFC" w:rsidRDefault="00BE3EFC" w:rsidP="00E5333F">
            <w:pPr>
              <w:pStyle w:val="MPtabtext"/>
            </w:pPr>
          </w:p>
        </w:tc>
      </w:tr>
    </w:tbl>
    <w:p w14:paraId="541F4207" w14:textId="77777777" w:rsidR="00E5333F" w:rsidRDefault="00E5333F" w:rsidP="00E5333F">
      <w:pPr>
        <w:pStyle w:val="MPplneni"/>
      </w:pPr>
      <w:r>
        <w:t>Poznámky k plnění:</w:t>
      </w:r>
    </w:p>
    <w:p w14:paraId="4E34FAD5" w14:textId="23342225" w:rsidR="00E5333F" w:rsidRDefault="00E5333F" w:rsidP="00E5333F">
      <w:pPr>
        <w:pStyle w:val="MPplneni"/>
      </w:pPr>
      <w:r>
        <w:t>a</w:t>
      </w:r>
      <w:r>
        <w:tab/>
        <w:t xml:space="preserve">plnění automaticky dle plnění tabulky 1 ve sloupci </w:t>
      </w:r>
      <w:r w:rsidR="00BE3EFC">
        <w:t>f</w:t>
      </w:r>
    </w:p>
    <w:p w14:paraId="46B111EE" w14:textId="180EF238" w:rsidR="00BE3EFC" w:rsidRDefault="00BE3EFC" w:rsidP="00BE3EFC">
      <w:pPr>
        <w:pStyle w:val="MPplneni"/>
      </w:pPr>
      <w:r>
        <w:t>b</w:t>
      </w:r>
      <w:r w:rsidRPr="00BE3EFC">
        <w:t xml:space="preserve"> </w:t>
      </w:r>
      <w:r>
        <w:tab/>
        <w:t>plnění automaticky</w:t>
      </w:r>
    </w:p>
    <w:p w14:paraId="1209ABC2" w14:textId="77777777" w:rsidR="00BE3EFC" w:rsidRDefault="00BE3EFC" w:rsidP="00BE3EFC">
      <w:pPr>
        <w:pStyle w:val="MPplneni"/>
      </w:pPr>
      <w:r>
        <w:t>c</w:t>
      </w:r>
      <w:r>
        <w:tab/>
        <w:t>plnění automaticky</w:t>
      </w:r>
    </w:p>
    <w:p w14:paraId="6187939F" w14:textId="6529BE94" w:rsidR="00E5333F" w:rsidRDefault="00BE3EFC" w:rsidP="00BE3EFC">
      <w:pPr>
        <w:pStyle w:val="MPplneni"/>
        <w:ind w:left="705" w:hanging="705"/>
      </w:pPr>
      <w:r>
        <w:lastRenderedPageBreak/>
        <w:t>d</w:t>
      </w:r>
      <w:r w:rsidR="00E5333F">
        <w:tab/>
        <w:t>textové pole</w:t>
      </w:r>
      <w:r w:rsidR="0041433B">
        <w:t xml:space="preserve"> -</w:t>
      </w:r>
      <w:r w:rsidR="00E5333F">
        <w:t xml:space="preserve"> povinné pole, ve kterém ŘO uvede hodnocení dané výzvy z hlediska naplnění cílů výzvy, synergických vazeb v případě synergických výzev, průběhu administrace výzvy a operací aj. </w:t>
      </w:r>
    </w:p>
    <w:p w14:paraId="034B0FC7" w14:textId="230D53D7" w:rsidR="00CF40D5" w:rsidRDefault="00CF40D5" w:rsidP="0084337F">
      <w:pPr>
        <w:jc w:val="both"/>
        <w:sectPr w:rsidR="00CF40D5" w:rsidSect="00CF40D5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  <w:bookmarkStart w:id="142" w:name="_Toc393701095"/>
      <w:bookmarkStart w:id="143" w:name="_Toc395013058"/>
      <w:bookmarkStart w:id="144" w:name="_Toc395013451"/>
      <w:bookmarkStart w:id="145" w:name="_Toc395018656"/>
      <w:bookmarkStart w:id="146" w:name="_Toc398052788"/>
      <w:bookmarkStart w:id="147" w:name="_Toc405080482"/>
      <w:bookmarkStart w:id="148" w:name="_Toc405083534"/>
      <w:bookmarkStart w:id="149" w:name="_Toc405204649"/>
    </w:p>
    <w:p w14:paraId="4182C517" w14:textId="77777777" w:rsidR="00E5333F" w:rsidRPr="00EB1C0A" w:rsidRDefault="00E5333F" w:rsidP="00E5333F">
      <w:pPr>
        <w:pStyle w:val="MPPstrany"/>
      </w:pPr>
      <w:r>
        <w:lastRenderedPageBreak/>
        <w:t>Další</w:t>
      </w:r>
      <w:r w:rsidRPr="00EB1C0A">
        <w:t xml:space="preserve"> stran</w:t>
      </w:r>
      <w:r>
        <w:t>y</w:t>
      </w:r>
      <w:r w:rsidRPr="00EB1C0A">
        <w:t xml:space="preserve"> dokumentu</w:t>
      </w:r>
    </w:p>
    <w:p w14:paraId="50CFE5F6" w14:textId="46B5F60D" w:rsidR="00E5333F" w:rsidRPr="004A4944" w:rsidRDefault="00E771BC" w:rsidP="00E5333F">
      <w:pPr>
        <w:pStyle w:val="MPPnadpis1"/>
        <w:keepNext/>
        <w:keepLines/>
      </w:pPr>
      <w:r>
        <w:t>3</w:t>
      </w:r>
      <w:r w:rsidR="00E5333F">
        <w:t xml:space="preserve"> Roční </w:t>
      </w:r>
      <w:bookmarkStart w:id="150" w:name="_Toc393370495"/>
      <w:r w:rsidR="00E5333F">
        <w:t>p</w:t>
      </w:r>
      <w:r w:rsidR="00E5333F" w:rsidRPr="004A4944">
        <w:t>lnění predikcí čerpání v roce n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="00965AE2" w:rsidRPr="001C2115">
        <w:rPr>
          <w:vertAlign w:val="superscript"/>
        </w:rPr>
        <w:footnoteReference w:id="3"/>
      </w:r>
    </w:p>
    <w:p w14:paraId="18492AD4" w14:textId="46FCB832" w:rsidR="00E5333F" w:rsidRDefault="00E5333F" w:rsidP="00E5333F">
      <w:pPr>
        <w:pStyle w:val="MPnadpisobrtabram"/>
      </w:pPr>
      <w:r w:rsidRPr="00011995">
        <w:t xml:space="preserve">Graf </w:t>
      </w:r>
      <w:r w:rsidR="003C49BD">
        <w:t>2</w:t>
      </w:r>
      <w:r w:rsidRPr="00011995">
        <w:t>-n</w:t>
      </w:r>
      <w:r w:rsidRPr="0083710B">
        <w:t xml:space="preserve"> </w:t>
      </w:r>
      <w:r>
        <w:t>Plnění predikcí čerpání</w:t>
      </w:r>
      <w:r w:rsidR="003C49BD">
        <w:t xml:space="preserve"> </w:t>
      </w:r>
      <w:r w:rsidR="003C49BD" w:rsidRPr="003C49BD">
        <w:t xml:space="preserve">pro rok n až n+3 pro fond </w:t>
      </w:r>
      <w:r w:rsidR="003C49BD" w:rsidRPr="003C49BD">
        <w:rPr>
          <w:rFonts w:cs="Arial"/>
          <w:b w:val="0"/>
          <w:bCs w:val="0"/>
          <w:i/>
          <w:color w:val="7F7F7F" w:themeColor="text1" w:themeTint="80"/>
          <w:szCs w:val="20"/>
        </w:rPr>
        <w:t>(Pozn</w:t>
      </w:r>
      <w:r w:rsidR="00965AE2">
        <w:rPr>
          <w:rFonts w:cs="Arial"/>
          <w:b w:val="0"/>
          <w:bCs w:val="0"/>
          <w:i/>
          <w:color w:val="7F7F7F" w:themeColor="text1" w:themeTint="80"/>
          <w:szCs w:val="20"/>
        </w:rPr>
        <w:t>ámka</w:t>
      </w:r>
      <w:r w:rsidR="003C49BD" w:rsidRPr="003C49BD">
        <w:rPr>
          <w:rFonts w:cs="Arial"/>
          <w:b w:val="0"/>
          <w:bCs w:val="0"/>
          <w:i/>
          <w:color w:val="7F7F7F" w:themeColor="text1" w:themeTint="80"/>
          <w:szCs w:val="20"/>
        </w:rPr>
        <w:t xml:space="preserve"> k plnění: Plní se česká zkratka fondu) </w:t>
      </w:r>
      <w:r w:rsidR="003C49BD" w:rsidRPr="003C49BD">
        <w:t xml:space="preserve">– kategorie regionu </w:t>
      </w:r>
      <w:r w:rsidR="003C49BD" w:rsidRPr="003C49BD">
        <w:rPr>
          <w:rFonts w:cs="Arial"/>
          <w:b w:val="0"/>
          <w:bCs w:val="0"/>
          <w:i/>
          <w:color w:val="7F7F7F" w:themeColor="text1" w:themeTint="80"/>
          <w:szCs w:val="20"/>
        </w:rPr>
        <w:t>(Pozn</w:t>
      </w:r>
      <w:r w:rsidR="00965AE2">
        <w:rPr>
          <w:rFonts w:cs="Arial"/>
          <w:b w:val="0"/>
          <w:bCs w:val="0"/>
          <w:i/>
          <w:color w:val="7F7F7F" w:themeColor="text1" w:themeTint="80"/>
          <w:szCs w:val="20"/>
        </w:rPr>
        <w:t xml:space="preserve">ámka </w:t>
      </w:r>
      <w:r w:rsidR="003C49BD" w:rsidRPr="003C49BD">
        <w:rPr>
          <w:rFonts w:cs="Arial"/>
          <w:b w:val="0"/>
          <w:bCs w:val="0"/>
          <w:i/>
          <w:color w:val="7F7F7F" w:themeColor="text1" w:themeTint="80"/>
          <w:szCs w:val="20"/>
        </w:rPr>
        <w:t>k plnění: Plní se česká zkratka kategorie regionu. V případě EZFRV, ENRF a EÚS se kategorie regionu nezobrazuje.)</w:t>
      </w:r>
    </w:p>
    <w:p w14:paraId="21541588" w14:textId="5B7D5F8A" w:rsidR="00965AE2" w:rsidRDefault="00965AE2" w:rsidP="00965AE2">
      <w:pPr>
        <w:pStyle w:val="MPplneni"/>
      </w:pPr>
      <w:r>
        <w:t>Spojnicový graf zachycuje pro každý klíčový stav čerpání (Finanční prostředky v právních aktech o</w:t>
      </w:r>
      <w:r w:rsidR="0084337F">
        <w:t> </w:t>
      </w:r>
      <w:r>
        <w:t>poskytnutí / převodu podpory, Finanční prostředky vyúčtované v žádostech o platbu, Finanční prostředky</w:t>
      </w:r>
      <w:r w:rsidR="00C22C8C">
        <w:t xml:space="preserve"> </w:t>
      </w:r>
      <w:r>
        <w:t xml:space="preserve">v souhrnných žádostech autorizovaných ŘO) predikci ze </w:t>
      </w:r>
      <w:proofErr w:type="gramStart"/>
      <w:r>
        <w:t>SRP</w:t>
      </w:r>
      <w:proofErr w:type="gramEnd"/>
      <w:r>
        <w:t xml:space="preserve"> na rok n a skutečnost.</w:t>
      </w:r>
    </w:p>
    <w:p w14:paraId="31CAC7DE" w14:textId="77777777" w:rsidR="00965AE2" w:rsidRDefault="00965AE2" w:rsidP="00965AE2">
      <w:pPr>
        <w:pStyle w:val="MPplneni"/>
      </w:pPr>
      <w:r>
        <w:t>Jedná se o relativní hodnoty vůči hlavní alokaci programu do roku 2019 včetně, od roku 2020 vůči celkové alokaci programu, porovnávají se údaje za příspěvek Unie a v </w:t>
      </w:r>
      <w:proofErr w:type="gramStart"/>
      <w:r>
        <w:t>EUR</w:t>
      </w:r>
      <w:proofErr w:type="gramEnd"/>
      <w:r>
        <w:t>.</w:t>
      </w:r>
    </w:p>
    <w:p w14:paraId="4B6251BC" w14:textId="77777777" w:rsidR="00965AE2" w:rsidRDefault="00965AE2" w:rsidP="00965AE2">
      <w:pPr>
        <w:pStyle w:val="MPplneni"/>
      </w:pPr>
      <w:r>
        <w:t xml:space="preserve">Dále graf obsahuje jednotlivé limity čerpání pro jednotlivé roky implementace (zobrazovat limity čerpání relevantní pro SRP na rok n až do konce programového období). </w:t>
      </w:r>
    </w:p>
    <w:p w14:paraId="15E67B15" w14:textId="73C71C47" w:rsidR="00965AE2" w:rsidRDefault="00965AE2" w:rsidP="00965AE2">
      <w:pPr>
        <w:pStyle w:val="MPplneni"/>
      </w:pPr>
      <w:r>
        <w:t>Hodnoty jsou vždy po čtvrtletích za 4</w:t>
      </w:r>
      <w:r w:rsidR="00C22C8C">
        <w:t xml:space="preserve">. </w:t>
      </w:r>
      <w:r>
        <w:t>čtvrtletí roku n-1 a rok n, a ke konci roku (hodnota pro 4. čtvrtletí) pro</w:t>
      </w:r>
      <w:r w:rsidR="0084337F">
        <w:t> </w:t>
      </w:r>
      <w:r>
        <w:t xml:space="preserve">roky n+1 až n+3. </w:t>
      </w:r>
    </w:p>
    <w:p w14:paraId="460C89AE" w14:textId="1129AC7E" w:rsidR="00965AE2" w:rsidRDefault="00965AE2" w:rsidP="00965AE2">
      <w:pPr>
        <w:pStyle w:val="MPplneni"/>
      </w:pPr>
      <w:r>
        <w:t xml:space="preserve">Graf je zpracovaný na úrovni programu, pokud je program </w:t>
      </w:r>
      <w:proofErr w:type="spellStart"/>
      <w:r>
        <w:t>vícefondový</w:t>
      </w:r>
      <w:proofErr w:type="spellEnd"/>
      <w:r>
        <w:t xml:space="preserve"> / </w:t>
      </w:r>
      <w:proofErr w:type="spellStart"/>
      <w:r>
        <w:t>víceregionální</w:t>
      </w:r>
      <w:proofErr w:type="spellEnd"/>
      <w:r>
        <w:t>, je třeba zpracovat graf pro každý fond a kategorii regionu zvlášť. V případě YEI se tvoří samostatný graf pro YEI a další graf pro ESF</w:t>
      </w:r>
      <w:r w:rsidR="00C22C8C">
        <w:t>,</w:t>
      </w:r>
      <w:r>
        <w:t xml:space="preserve"> vč. ESF související podpory. </w:t>
      </w:r>
    </w:p>
    <w:p w14:paraId="6A0AA2C3" w14:textId="3894C641" w:rsidR="00965AE2" w:rsidRDefault="00965AE2" w:rsidP="00965AE2">
      <w:pPr>
        <w:pStyle w:val="MPplneni"/>
      </w:pPr>
      <w:r>
        <w:t>Osa x je časová osa „Plnění predikcí čerpání v roce n“. Na ose y1 je vynesen „Podíl na alokaci na</w:t>
      </w:r>
      <w:r w:rsidR="0084337F">
        <w:t> </w:t>
      </w:r>
      <w:r>
        <w:t>programové období (%)“ s pevným intervalem 0–120 % s dělením po 10 (max. 20</w:t>
      </w:r>
      <w:r w:rsidR="00C22C8C">
        <w:t>)</w:t>
      </w:r>
      <w:r>
        <w:t xml:space="preserve"> jednotkách. Na ose y2 </w:t>
      </w:r>
      <w:r w:rsidR="00C22C8C">
        <w:t xml:space="preserve">je </w:t>
      </w:r>
      <w:r>
        <w:t xml:space="preserve">znázorněna „Hlavní alokace (mil. EUR) / Celková alokace (mil. EUR)“ v absolutních hodnotách. </w:t>
      </w:r>
    </w:p>
    <w:p w14:paraId="351308C7" w14:textId="0EC29C85" w:rsidR="00965AE2" w:rsidRDefault="00965AE2" w:rsidP="00965AE2">
      <w:pPr>
        <w:pStyle w:val="MPplneni"/>
      </w:pPr>
      <w:r>
        <w:t xml:space="preserve">Grafy </w:t>
      </w:r>
      <w:del w:id="151" w:author="Lucie Daňková" w:date="2019-03-12T15:05:00Z">
        <w:r w:rsidDel="00A37A22">
          <w:delText xml:space="preserve">vznikají v MS2014+ </w:delText>
        </w:r>
      </w:del>
      <w:ins w:id="152" w:author="Lucie Daňková" w:date="2019-03-12T15:05:00Z">
        <w:r w:rsidR="00A37A22">
          <w:t xml:space="preserve">představují aktuální údaje o pokroku programu </w:t>
        </w:r>
      </w:ins>
      <w:r>
        <w:t>na základě skutečností pro vyjmenované stavy finančních prostředků, zadaných predikcí čerpání na úrovni prioritní osy a finančního plánu programu.</w:t>
      </w:r>
    </w:p>
    <w:p w14:paraId="7E8268B6" w14:textId="77777777" w:rsidR="00965AE2" w:rsidRDefault="00965AE2" w:rsidP="003C49BD">
      <w:pPr>
        <w:pStyle w:val="MPplneni"/>
      </w:pPr>
    </w:p>
    <w:p w14:paraId="6BF7F9DD" w14:textId="77777777" w:rsidR="00965AE2" w:rsidRPr="00014118" w:rsidRDefault="00965AE2" w:rsidP="00965AE2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014118">
        <w:rPr>
          <w:rFonts w:ascii="Arial" w:eastAsia="Times New Roman" w:hAnsi="Arial" w:cs="Arial"/>
          <w:b/>
          <w:sz w:val="20"/>
          <w:szCs w:val="20"/>
          <w:lang w:bidi="en-US"/>
        </w:rPr>
        <w:t>Komentář ŘO k</w:t>
      </w:r>
      <w:r>
        <w:rPr>
          <w:rFonts w:ascii="Arial" w:eastAsia="Times New Roman" w:hAnsi="Arial" w:cs="Arial"/>
          <w:b/>
          <w:sz w:val="20"/>
          <w:szCs w:val="20"/>
          <w:lang w:bidi="en-US"/>
        </w:rPr>
        <w:t xml:space="preserve"> plnění </w:t>
      </w:r>
      <w:r w:rsidRPr="00014118">
        <w:rPr>
          <w:rFonts w:ascii="Arial" w:eastAsia="Times New Roman" w:hAnsi="Arial" w:cs="Arial"/>
          <w:b/>
          <w:sz w:val="20"/>
          <w:szCs w:val="20"/>
          <w:lang w:bidi="en-US"/>
        </w:rPr>
        <w:t xml:space="preserve">predikcí čerpání </w:t>
      </w:r>
      <w:r>
        <w:rPr>
          <w:rFonts w:ascii="Arial" w:eastAsia="Times New Roman" w:hAnsi="Arial" w:cs="Arial"/>
          <w:b/>
          <w:sz w:val="20"/>
          <w:szCs w:val="20"/>
          <w:lang w:bidi="en-US"/>
        </w:rPr>
        <w:t xml:space="preserve">v roce n 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65AE2" w:rsidRPr="001474E9" w14:paraId="5E6CEBB7" w14:textId="77777777" w:rsidTr="006517A6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74C5" w14:textId="77777777" w:rsidR="00965AE2" w:rsidRPr="001474E9" w:rsidRDefault="00965AE2" w:rsidP="006517A6">
            <w:pPr>
              <w:pStyle w:val="MPplneni"/>
              <w:rPr>
                <w:lang w:bidi="en-US"/>
              </w:rPr>
            </w:pPr>
            <w:r w:rsidRPr="001474E9">
              <w:rPr>
                <w:lang w:bidi="en-US"/>
              </w:rPr>
              <w:t>Textové pole (max. 5 000 znaků), nepovinné.</w:t>
            </w:r>
          </w:p>
          <w:p w14:paraId="6E41692E" w14:textId="77777777" w:rsidR="00965AE2" w:rsidRPr="001474E9" w:rsidRDefault="00965AE2" w:rsidP="006517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057361B4" w14:textId="77777777" w:rsidR="005E0F2F" w:rsidRDefault="005E0F2F" w:rsidP="003C49BD">
      <w:pPr>
        <w:pStyle w:val="MPplneni"/>
        <w:sectPr w:rsidR="005E0F2F" w:rsidSect="005E0F2F"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14:paraId="7D5C6AC4" w14:textId="77777777" w:rsidR="00E5333F" w:rsidRPr="00EB1C0A" w:rsidRDefault="00E5333F" w:rsidP="005E0F2F">
      <w:pPr>
        <w:pStyle w:val="MPPstrany"/>
      </w:pPr>
      <w:bookmarkStart w:id="153" w:name="_Toc393370496"/>
      <w:bookmarkStart w:id="154" w:name="_Toc393701096"/>
      <w:bookmarkStart w:id="155" w:name="_Toc395013059"/>
      <w:bookmarkStart w:id="156" w:name="_Toc395013452"/>
      <w:bookmarkStart w:id="157" w:name="_Toc395018657"/>
      <w:bookmarkStart w:id="158" w:name="_Toc398052789"/>
      <w:bookmarkStart w:id="159" w:name="_Toc405080483"/>
      <w:bookmarkStart w:id="160" w:name="_Toc405083535"/>
      <w:bookmarkStart w:id="161" w:name="_Toc405204650"/>
      <w:r>
        <w:lastRenderedPageBreak/>
        <w:t>Další</w:t>
      </w:r>
      <w:r w:rsidRPr="00EB1C0A">
        <w:t xml:space="preserve"> stran</w:t>
      </w:r>
      <w:r>
        <w:t>y</w:t>
      </w:r>
      <w:r w:rsidRPr="00EB1C0A">
        <w:t xml:space="preserve"> dokumentu</w:t>
      </w:r>
    </w:p>
    <w:p w14:paraId="5D78EBD2" w14:textId="12D64B71" w:rsidR="00E5333F" w:rsidRDefault="00E771BC" w:rsidP="00E5333F">
      <w:pPr>
        <w:pStyle w:val="MPPnadpis1"/>
      </w:pPr>
      <w:r>
        <w:t>4</w:t>
      </w:r>
      <w:r w:rsidR="00E5333F">
        <w:t xml:space="preserve"> Roční p</w:t>
      </w:r>
      <w:r w:rsidR="00E5333F" w:rsidRPr="004A4944">
        <w:t>lnění predikcí hodnot indikátorů v roce n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>
        <w:t xml:space="preserve"> – věcné milníky a cíle</w:t>
      </w:r>
    </w:p>
    <w:p w14:paraId="02FBB2A1" w14:textId="768A7D39" w:rsidR="00E5333F" w:rsidRDefault="00E5333F" w:rsidP="007A223F">
      <w:pPr>
        <w:pStyle w:val="MPplneni"/>
        <w:jc w:val="left"/>
      </w:pPr>
      <w:r>
        <w:t>SR</w:t>
      </w:r>
      <w:r w:rsidR="00463EFD">
        <w:t>P</w:t>
      </w:r>
      <w:r>
        <w:t xml:space="preserve"> obsahuje informace vážící se plnění predikcí </w:t>
      </w:r>
      <w:r w:rsidRPr="00D43488">
        <w:t>indikátorů</w:t>
      </w:r>
      <w:r w:rsidR="00E840F6">
        <w:t>,</w:t>
      </w:r>
      <w:r>
        <w:t xml:space="preserve"> </w:t>
      </w:r>
      <w:r w:rsidR="00E840F6" w:rsidRPr="00E840F6">
        <w:t xml:space="preserve">které jsou součástí výkonnostního rámce </w:t>
      </w:r>
      <w:r>
        <w:t>od začátku programového období do konce třetího čtvrtletí roku n</w:t>
      </w:r>
    </w:p>
    <w:p w14:paraId="0D008E14" w14:textId="77777777" w:rsidR="00E5333F" w:rsidRDefault="00E5333F" w:rsidP="00E5333F">
      <w:pPr>
        <w:pStyle w:val="MPplneni"/>
      </w:pPr>
      <w:r>
        <w:t>Pravidelné generování dat je prováděno vždy k 30. 9. roku n</w:t>
      </w:r>
    </w:p>
    <w:p w14:paraId="53A2D44B" w14:textId="4354B3DB" w:rsidR="00E5333F" w:rsidRDefault="00E5333F" w:rsidP="007A223F">
      <w:pPr>
        <w:pStyle w:val="MPplneni"/>
        <w:jc w:val="left"/>
      </w:pPr>
      <w:r>
        <w:t>Data jsou načítána kumulativně od začátku programového období</w:t>
      </w:r>
      <w:ins w:id="162" w:author="Lucie Daňková" w:date="2019-03-12T15:15:00Z">
        <w:r w:rsidR="0036136C">
          <w:t>,</w:t>
        </w:r>
      </w:ins>
      <w:ins w:id="163" w:author="Lucie Daňková" w:date="2019-03-12T15:06:00Z">
        <w:r w:rsidR="00A37A22">
          <w:t xml:space="preserve"> vyhodnocování </w:t>
        </w:r>
      </w:ins>
      <w:r>
        <w:t>dat (závazek příjemce a dosažené hodnota) probíhá z úrovně projektů.</w:t>
      </w:r>
      <w:r w:rsidRPr="00BF4A9D">
        <w:t xml:space="preserve"> </w:t>
      </w:r>
    </w:p>
    <w:p w14:paraId="28B7214E" w14:textId="77777777" w:rsidR="00E5333F" w:rsidRPr="00011995" w:rsidRDefault="00E5333F" w:rsidP="00E5333F">
      <w:pPr>
        <w:pStyle w:val="MPnadpisobrtabram"/>
      </w:pPr>
      <w:r w:rsidRPr="00011995">
        <w:t xml:space="preserve">Tabulka </w:t>
      </w:r>
      <w:r>
        <w:t xml:space="preserve">3 </w:t>
      </w:r>
      <w:r w:rsidRPr="00011995">
        <w:t>Roční plnění predikcí hodnot indikátorů na rok n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8"/>
        <w:gridCol w:w="567"/>
        <w:gridCol w:w="567"/>
        <w:gridCol w:w="621"/>
        <w:gridCol w:w="1004"/>
        <w:gridCol w:w="439"/>
        <w:gridCol w:w="1009"/>
        <w:gridCol w:w="886"/>
        <w:gridCol w:w="1015"/>
        <w:gridCol w:w="946"/>
        <w:gridCol w:w="957"/>
        <w:gridCol w:w="1142"/>
        <w:gridCol w:w="957"/>
        <w:gridCol w:w="927"/>
        <w:gridCol w:w="1079"/>
        <w:gridCol w:w="910"/>
      </w:tblGrid>
      <w:tr w:rsidR="005E0F2F" w:rsidRPr="00807F54" w14:paraId="18247751" w14:textId="77777777" w:rsidTr="00E1119A">
        <w:tc>
          <w:tcPr>
            <w:tcW w:w="355" w:type="pct"/>
            <w:vMerge w:val="restart"/>
          </w:tcPr>
          <w:p w14:paraId="1BC9F3DD" w14:textId="265D53A6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84337F">
              <w:rPr>
                <w:rFonts w:cs="Arial"/>
                <w:b/>
                <w:bCs/>
                <w:sz w:val="16"/>
                <w:szCs w:val="16"/>
              </w:rPr>
              <w:t>Prioritní osa</w:t>
            </w:r>
            <w:r w:rsidR="00463EF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4337F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463EF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4337F">
              <w:rPr>
                <w:rFonts w:cs="Arial"/>
                <w:b/>
                <w:bCs/>
                <w:sz w:val="16"/>
                <w:szCs w:val="16"/>
              </w:rPr>
              <w:t xml:space="preserve">Priorita </w:t>
            </w:r>
            <w:r w:rsidR="00463EFD">
              <w:rPr>
                <w:rFonts w:cs="Arial"/>
                <w:b/>
                <w:bCs/>
                <w:sz w:val="16"/>
                <w:szCs w:val="16"/>
              </w:rPr>
              <w:t>U</w:t>
            </w:r>
            <w:r w:rsidRPr="0084337F">
              <w:rPr>
                <w:rFonts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4" w:type="pct"/>
            <w:gridSpan w:val="2"/>
            <w:vMerge w:val="restart"/>
          </w:tcPr>
          <w:p w14:paraId="32085DDB" w14:textId="76AA0358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84337F">
              <w:rPr>
                <w:rFonts w:cs="Arial"/>
                <w:b/>
                <w:bCs/>
                <w:sz w:val="16"/>
                <w:szCs w:val="16"/>
              </w:rPr>
              <w:t>Indikátor</w:t>
            </w:r>
          </w:p>
          <w:p w14:paraId="2D9D1949" w14:textId="7AF346ED" w:rsidR="00E1119A" w:rsidRPr="0084337F" w:rsidRDefault="00463EFD" w:rsidP="0084337F">
            <w:pPr>
              <w:pStyle w:val="MPtabtex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r w:rsidR="00E1119A" w:rsidRPr="0084337F">
              <w:rPr>
                <w:rFonts w:cs="Arial"/>
                <w:b/>
                <w:bCs/>
                <w:sz w:val="16"/>
                <w:szCs w:val="16"/>
              </w:rPr>
              <w:t>ID + název</w:t>
            </w:r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1" w:type="pct"/>
            <w:vMerge w:val="restart"/>
          </w:tcPr>
          <w:p w14:paraId="7EDFE19A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bCs/>
                <w:sz w:val="16"/>
                <w:szCs w:val="16"/>
              </w:rPr>
              <w:t>Fond</w:t>
            </w:r>
          </w:p>
        </w:tc>
        <w:tc>
          <w:tcPr>
            <w:tcW w:w="368" w:type="pct"/>
            <w:vMerge w:val="restart"/>
          </w:tcPr>
          <w:p w14:paraId="6DDEDA36" w14:textId="655EDA19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bCs/>
                <w:sz w:val="16"/>
                <w:szCs w:val="16"/>
              </w:rPr>
              <w:t>Kategorie regionu</w:t>
            </w:r>
          </w:p>
        </w:tc>
        <w:tc>
          <w:tcPr>
            <w:tcW w:w="164" w:type="pct"/>
            <w:vMerge w:val="restart"/>
          </w:tcPr>
          <w:p w14:paraId="196640D5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372" w:type="pct"/>
            <w:vMerge w:val="restart"/>
          </w:tcPr>
          <w:p w14:paraId="02D1DE8F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bCs/>
                <w:sz w:val="16"/>
                <w:szCs w:val="16"/>
              </w:rPr>
              <w:t>Výchozí hodnota programu</w:t>
            </w:r>
          </w:p>
        </w:tc>
        <w:tc>
          <w:tcPr>
            <w:tcW w:w="326" w:type="pct"/>
            <w:vMerge w:val="restart"/>
          </w:tcPr>
          <w:p w14:paraId="66C2CC9C" w14:textId="618335A9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84337F">
              <w:rPr>
                <w:rFonts w:cs="Arial"/>
                <w:b/>
                <w:bCs/>
                <w:sz w:val="16"/>
                <w:szCs w:val="16"/>
              </w:rPr>
              <w:t>Cílová hodnota z výzev</w:t>
            </w:r>
          </w:p>
        </w:tc>
        <w:tc>
          <w:tcPr>
            <w:tcW w:w="372" w:type="pct"/>
            <w:vMerge w:val="restart"/>
          </w:tcPr>
          <w:p w14:paraId="53B9B778" w14:textId="3E570018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84337F">
              <w:rPr>
                <w:rFonts w:cs="Arial"/>
                <w:b/>
                <w:sz w:val="16"/>
                <w:szCs w:val="16"/>
              </w:rPr>
              <w:t>Cílová hodnota programu</w:t>
            </w:r>
          </w:p>
        </w:tc>
        <w:tc>
          <w:tcPr>
            <w:tcW w:w="347" w:type="pct"/>
            <w:vMerge w:val="restart"/>
          </w:tcPr>
          <w:p w14:paraId="4853C9BF" w14:textId="0DC02DBA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sz w:val="16"/>
                <w:szCs w:val="16"/>
              </w:rPr>
              <w:t xml:space="preserve">Milník </w:t>
            </w:r>
            <w:r w:rsidR="00463EFD"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84337F">
              <w:rPr>
                <w:rFonts w:cs="Arial"/>
                <w:b/>
                <w:sz w:val="16"/>
                <w:szCs w:val="16"/>
              </w:rPr>
              <w:t>pro rok 2018/</w:t>
            </w:r>
            <w:r w:rsidR="00DD348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D3487">
              <w:rPr>
                <w:b/>
                <w:sz w:val="16"/>
                <w:szCs w:val="16"/>
              </w:rPr>
              <w:t xml:space="preserve">Cílová hodnota pro rok </w:t>
            </w:r>
            <w:r w:rsidRPr="0084337F">
              <w:rPr>
                <w:rFonts w:cs="Arial"/>
                <w:b/>
                <w:sz w:val="16"/>
                <w:szCs w:val="16"/>
              </w:rPr>
              <w:t>2023</w:t>
            </w:r>
          </w:p>
        </w:tc>
        <w:tc>
          <w:tcPr>
            <w:tcW w:w="2040" w:type="pct"/>
            <w:gridSpan w:val="6"/>
            <w:vAlign w:val="center"/>
          </w:tcPr>
          <w:p w14:paraId="516F8E43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bCs/>
                <w:sz w:val="16"/>
                <w:szCs w:val="16"/>
              </w:rPr>
              <w:t>Plnění hodnot indikátorů</w:t>
            </w:r>
          </w:p>
        </w:tc>
      </w:tr>
      <w:tr w:rsidR="005E0F2F" w:rsidRPr="00807F54" w14:paraId="57101E40" w14:textId="77777777" w:rsidTr="00E1119A">
        <w:trPr>
          <w:trHeight w:val="345"/>
        </w:trPr>
        <w:tc>
          <w:tcPr>
            <w:tcW w:w="355" w:type="pct"/>
            <w:vMerge/>
          </w:tcPr>
          <w:p w14:paraId="4A020A8F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Merge/>
          </w:tcPr>
          <w:p w14:paraId="4B5BE943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20109CF6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14:paraId="3862593E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</w:tcPr>
          <w:p w14:paraId="30066B21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14:paraId="01488F08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14:paraId="0F33C612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14:paraId="6CF40BCF" w14:textId="5A306F89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14:paraId="57A3E8AB" w14:textId="16C05E72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4621BBE4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sz w:val="16"/>
                <w:szCs w:val="16"/>
              </w:rPr>
              <w:t>rok n-1</w:t>
            </w:r>
          </w:p>
        </w:tc>
        <w:tc>
          <w:tcPr>
            <w:tcW w:w="921" w:type="pct"/>
            <w:gridSpan w:val="3"/>
            <w:vAlign w:val="center"/>
          </w:tcPr>
          <w:p w14:paraId="173201FB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sz w:val="16"/>
                <w:szCs w:val="16"/>
              </w:rPr>
              <w:t>rok n</w:t>
            </w:r>
          </w:p>
        </w:tc>
      </w:tr>
      <w:tr w:rsidR="005E0F2F" w:rsidRPr="00807F54" w14:paraId="27A0C190" w14:textId="77777777" w:rsidTr="00E1119A">
        <w:trPr>
          <w:trHeight w:val="345"/>
        </w:trPr>
        <w:tc>
          <w:tcPr>
            <w:tcW w:w="355" w:type="pct"/>
            <w:vMerge/>
          </w:tcPr>
          <w:p w14:paraId="20656CAC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Merge/>
          </w:tcPr>
          <w:p w14:paraId="6E06B9C7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13120972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14:paraId="36012186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</w:tcPr>
          <w:p w14:paraId="646FD39D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14:paraId="3116283F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14:paraId="1C3EE7E3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14:paraId="6F011BAF" w14:textId="50425836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14:paraId="3A12B62E" w14:textId="69760094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7AE3CC83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sz w:val="16"/>
                <w:szCs w:val="16"/>
              </w:rPr>
              <w:t>XII</w:t>
            </w:r>
          </w:p>
        </w:tc>
        <w:tc>
          <w:tcPr>
            <w:tcW w:w="921" w:type="pct"/>
            <w:gridSpan w:val="3"/>
            <w:vAlign w:val="center"/>
          </w:tcPr>
          <w:p w14:paraId="635AA6F6" w14:textId="5C805CED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sz w:val="16"/>
                <w:szCs w:val="16"/>
              </w:rPr>
              <w:t>IX</w:t>
            </w:r>
          </w:p>
        </w:tc>
      </w:tr>
      <w:tr w:rsidR="005E0F2F" w:rsidRPr="00807F54" w14:paraId="2BCD0639" w14:textId="77777777" w:rsidTr="00E1119A">
        <w:tc>
          <w:tcPr>
            <w:tcW w:w="355" w:type="pct"/>
            <w:vMerge/>
          </w:tcPr>
          <w:p w14:paraId="5D2E80F6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Merge/>
          </w:tcPr>
          <w:p w14:paraId="5C163A6D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5BCC585D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14:paraId="4966CFC9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</w:tcPr>
          <w:p w14:paraId="083E305C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14:paraId="54D1E0D5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14:paraId="61198B08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14:paraId="659CCF6B" w14:textId="3452A1E5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14:paraId="12AB3A0D" w14:textId="7428050F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4DDEC310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sz w:val="16"/>
                <w:szCs w:val="16"/>
              </w:rPr>
              <w:t>Predikce</w:t>
            </w:r>
          </w:p>
        </w:tc>
        <w:tc>
          <w:tcPr>
            <w:tcW w:w="417" w:type="pct"/>
            <w:vAlign w:val="center"/>
          </w:tcPr>
          <w:p w14:paraId="75EE1B72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sz w:val="16"/>
                <w:szCs w:val="16"/>
              </w:rPr>
              <w:t>Skutečnost</w:t>
            </w:r>
          </w:p>
        </w:tc>
        <w:tc>
          <w:tcPr>
            <w:tcW w:w="351" w:type="pct"/>
            <w:vAlign w:val="center"/>
          </w:tcPr>
          <w:p w14:paraId="4A9FCE10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sz w:val="16"/>
                <w:szCs w:val="16"/>
              </w:rPr>
              <w:t>Procento plnění</w:t>
            </w:r>
          </w:p>
        </w:tc>
        <w:tc>
          <w:tcPr>
            <w:tcW w:w="340" w:type="pct"/>
            <w:vAlign w:val="center"/>
          </w:tcPr>
          <w:p w14:paraId="6FB11A25" w14:textId="36ED6BB8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sz w:val="16"/>
                <w:szCs w:val="16"/>
              </w:rPr>
              <w:t>Predikce</w:t>
            </w:r>
          </w:p>
        </w:tc>
        <w:tc>
          <w:tcPr>
            <w:tcW w:w="340" w:type="pct"/>
            <w:vAlign w:val="center"/>
          </w:tcPr>
          <w:p w14:paraId="7844F194" w14:textId="36128C93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sz w:val="16"/>
                <w:szCs w:val="16"/>
              </w:rPr>
              <w:t>Skutečnost</w:t>
            </w:r>
          </w:p>
        </w:tc>
        <w:tc>
          <w:tcPr>
            <w:tcW w:w="241" w:type="pct"/>
            <w:vAlign w:val="center"/>
          </w:tcPr>
          <w:p w14:paraId="4B12E989" w14:textId="3DA0CA5E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b/>
                <w:sz w:val="16"/>
                <w:szCs w:val="16"/>
              </w:rPr>
              <w:t>Procento plnění</w:t>
            </w:r>
          </w:p>
        </w:tc>
      </w:tr>
      <w:tr w:rsidR="005E0F2F" w:rsidRPr="00807F54" w14:paraId="31623571" w14:textId="77777777" w:rsidTr="00E1119A">
        <w:tc>
          <w:tcPr>
            <w:tcW w:w="355" w:type="pct"/>
          </w:tcPr>
          <w:p w14:paraId="5610859B" w14:textId="2F119611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14:paraId="6ECC9090" w14:textId="0F3FEE34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212" w:type="pct"/>
          </w:tcPr>
          <w:p w14:paraId="52E268BE" w14:textId="22A1F7D1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231" w:type="pct"/>
          </w:tcPr>
          <w:p w14:paraId="52D92E45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368" w:type="pct"/>
          </w:tcPr>
          <w:p w14:paraId="70D0E075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164" w:type="pct"/>
          </w:tcPr>
          <w:p w14:paraId="183FEF14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372" w:type="pct"/>
          </w:tcPr>
          <w:p w14:paraId="67C38E6E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326" w:type="pct"/>
          </w:tcPr>
          <w:p w14:paraId="558D4F78" w14:textId="40D0CAA1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h</w:t>
            </w:r>
          </w:p>
        </w:tc>
        <w:tc>
          <w:tcPr>
            <w:tcW w:w="372" w:type="pct"/>
          </w:tcPr>
          <w:p w14:paraId="40092BEA" w14:textId="24FA6B77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47" w:type="pct"/>
          </w:tcPr>
          <w:p w14:paraId="543C0CB1" w14:textId="35F97A11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j</w:t>
            </w:r>
          </w:p>
        </w:tc>
        <w:tc>
          <w:tcPr>
            <w:tcW w:w="351" w:type="pct"/>
          </w:tcPr>
          <w:p w14:paraId="1EBFD05F" w14:textId="4AA5F233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417" w:type="pct"/>
          </w:tcPr>
          <w:p w14:paraId="3FA99FD5" w14:textId="7D561EC3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351" w:type="pct"/>
            <w:vAlign w:val="center"/>
          </w:tcPr>
          <w:p w14:paraId="6965879E" w14:textId="1D06414D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m</w:t>
            </w:r>
            <w:r w:rsidR="00463EFD">
              <w:rPr>
                <w:rFonts w:cs="Arial"/>
                <w:sz w:val="16"/>
                <w:szCs w:val="16"/>
              </w:rPr>
              <w:t xml:space="preserve"> </w:t>
            </w:r>
            <w:r w:rsidRPr="0084337F">
              <w:rPr>
                <w:rFonts w:cs="Arial"/>
                <w:sz w:val="16"/>
                <w:szCs w:val="16"/>
              </w:rPr>
              <w:t>=</w:t>
            </w:r>
            <w:r w:rsidR="00463EFD">
              <w:rPr>
                <w:rFonts w:cs="Arial"/>
                <w:sz w:val="16"/>
                <w:szCs w:val="16"/>
              </w:rPr>
              <w:t xml:space="preserve"> </w:t>
            </w:r>
            <w:r w:rsidRPr="0084337F">
              <w:rPr>
                <w:rFonts w:cs="Arial"/>
                <w:sz w:val="16"/>
                <w:szCs w:val="16"/>
              </w:rPr>
              <w:t>l/k</w:t>
            </w:r>
          </w:p>
        </w:tc>
        <w:tc>
          <w:tcPr>
            <w:tcW w:w="340" w:type="pct"/>
            <w:vAlign w:val="center"/>
          </w:tcPr>
          <w:p w14:paraId="77109F0C" w14:textId="7C8ACC24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340" w:type="pct"/>
            <w:vAlign w:val="center"/>
          </w:tcPr>
          <w:p w14:paraId="53B289B7" w14:textId="225D2D44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o</w:t>
            </w:r>
          </w:p>
        </w:tc>
        <w:tc>
          <w:tcPr>
            <w:tcW w:w="241" w:type="pct"/>
          </w:tcPr>
          <w:p w14:paraId="22BE4827" w14:textId="5831A4F7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p</w:t>
            </w:r>
            <w:r w:rsidR="00463EFD">
              <w:rPr>
                <w:rFonts w:cs="Arial"/>
                <w:sz w:val="16"/>
                <w:szCs w:val="16"/>
              </w:rPr>
              <w:t xml:space="preserve"> </w:t>
            </w:r>
            <w:r w:rsidRPr="0084337F">
              <w:rPr>
                <w:rFonts w:cs="Arial"/>
                <w:sz w:val="16"/>
                <w:szCs w:val="16"/>
              </w:rPr>
              <w:t>=</w:t>
            </w:r>
            <w:r w:rsidR="00463EFD">
              <w:rPr>
                <w:rFonts w:cs="Arial"/>
                <w:sz w:val="16"/>
                <w:szCs w:val="16"/>
              </w:rPr>
              <w:t xml:space="preserve"> </w:t>
            </w:r>
            <w:r w:rsidRPr="0084337F">
              <w:rPr>
                <w:rFonts w:cs="Arial"/>
                <w:sz w:val="16"/>
                <w:szCs w:val="16"/>
              </w:rPr>
              <w:t>o/n</w:t>
            </w:r>
          </w:p>
        </w:tc>
      </w:tr>
      <w:tr w:rsidR="005E0F2F" w:rsidRPr="00807F54" w14:paraId="748B7E66" w14:textId="77777777" w:rsidTr="00E1119A">
        <w:trPr>
          <w:trHeight w:val="358"/>
        </w:trPr>
        <w:tc>
          <w:tcPr>
            <w:tcW w:w="355" w:type="pct"/>
            <w:vMerge w:val="restart"/>
          </w:tcPr>
          <w:p w14:paraId="33F5B59A" w14:textId="3AACC5DF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</w:tcPr>
          <w:p w14:paraId="28A06006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</w:tcPr>
          <w:p w14:paraId="7444B2D4" w14:textId="33FA6924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</w:tcPr>
          <w:p w14:paraId="0A8D5FB6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</w:tcPr>
          <w:p w14:paraId="6C9D83C9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4" w:type="pct"/>
            <w:vMerge w:val="restart"/>
          </w:tcPr>
          <w:p w14:paraId="71D59879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Merge w:val="restart"/>
          </w:tcPr>
          <w:p w14:paraId="2A474DDF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shd w:val="clear" w:color="auto" w:fill="FFFFFF" w:themeFill="background1"/>
          </w:tcPr>
          <w:p w14:paraId="78BC216D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72" w:type="pct"/>
            <w:vMerge w:val="restart"/>
            <w:shd w:val="clear" w:color="auto" w:fill="FFFFFF" w:themeFill="background1"/>
          </w:tcPr>
          <w:p w14:paraId="379C8E84" w14:textId="292E854A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  <w:shd w:val="clear" w:color="auto" w:fill="FFFFFF" w:themeFill="background1"/>
          </w:tcPr>
          <w:p w14:paraId="0C833DDB" w14:textId="1ADABC64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</w:tcPr>
          <w:p w14:paraId="21E8A5DF" w14:textId="5DED8260" w:rsidR="00E1119A" w:rsidRPr="0084337F" w:rsidRDefault="00E840F6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k</w:t>
            </w:r>
            <w:r w:rsidR="001B4D61" w:rsidRPr="0084337F">
              <w:rPr>
                <w:rFonts w:cs="Arial"/>
                <w:sz w:val="16"/>
                <w:szCs w:val="16"/>
              </w:rPr>
              <w:t xml:space="preserve"> </w:t>
            </w:r>
            <w:r w:rsidR="00E1119A" w:rsidRPr="0084337F">
              <w:rPr>
                <w:rFonts w:cs="Arial"/>
                <w:sz w:val="16"/>
                <w:szCs w:val="16"/>
              </w:rPr>
              <w:t>- závazek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14:paraId="75300F09" w14:textId="7BAF786F" w:rsidR="00E1119A" w:rsidRPr="0084337F" w:rsidRDefault="00E840F6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l</w:t>
            </w:r>
            <w:r w:rsidR="00E1119A" w:rsidRPr="0084337F">
              <w:rPr>
                <w:rFonts w:cs="Arial"/>
                <w:sz w:val="16"/>
                <w:szCs w:val="16"/>
              </w:rPr>
              <w:t xml:space="preserve"> </w:t>
            </w:r>
            <w:r w:rsidR="001B4D61" w:rsidRPr="0084337F">
              <w:rPr>
                <w:rFonts w:cs="Arial"/>
                <w:sz w:val="16"/>
                <w:szCs w:val="16"/>
              </w:rPr>
              <w:t xml:space="preserve">(a) </w:t>
            </w:r>
            <w:r w:rsidR="00E1119A" w:rsidRPr="0084337F">
              <w:rPr>
                <w:rFonts w:cs="Arial"/>
                <w:sz w:val="16"/>
                <w:szCs w:val="16"/>
              </w:rPr>
              <w:t>- závazek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FBDC0DB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14:paraId="3D9C83AD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14:paraId="38744FD3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0A9E09DB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</w:tr>
      <w:tr w:rsidR="005E0F2F" w:rsidRPr="00807F54" w14:paraId="19C7B9D8" w14:textId="77777777" w:rsidTr="00E1119A">
        <w:tc>
          <w:tcPr>
            <w:tcW w:w="355" w:type="pct"/>
            <w:vMerge/>
          </w:tcPr>
          <w:p w14:paraId="23D3CA5A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2" w:type="pct"/>
            <w:vMerge/>
          </w:tcPr>
          <w:p w14:paraId="2E1342E7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" w:type="pct"/>
            <w:vMerge/>
          </w:tcPr>
          <w:p w14:paraId="0F0695FF" w14:textId="469DC820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0AB50D10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14:paraId="5EC2E5D8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</w:tcPr>
          <w:p w14:paraId="75F870CC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14:paraId="570C4070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 w:themeFill="background1"/>
          </w:tcPr>
          <w:p w14:paraId="1BA47554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</w:tcPr>
          <w:p w14:paraId="7D686707" w14:textId="645B3F9E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</w:tcPr>
          <w:p w14:paraId="0C10EC1F" w14:textId="28035DEB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pct"/>
          </w:tcPr>
          <w:p w14:paraId="003F162A" w14:textId="65D99379" w:rsidR="00E1119A" w:rsidRPr="0084337F" w:rsidRDefault="00E840F6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k</w:t>
            </w:r>
            <w:r w:rsidR="001B4D61" w:rsidRPr="0084337F">
              <w:rPr>
                <w:rFonts w:cs="Arial"/>
                <w:sz w:val="16"/>
                <w:szCs w:val="16"/>
              </w:rPr>
              <w:t xml:space="preserve"> </w:t>
            </w:r>
            <w:r w:rsidR="00E1119A" w:rsidRPr="0084337F">
              <w:rPr>
                <w:rFonts w:cs="Arial"/>
                <w:sz w:val="16"/>
                <w:szCs w:val="16"/>
              </w:rPr>
              <w:t>– dosažená hodnota</w:t>
            </w:r>
          </w:p>
        </w:tc>
        <w:tc>
          <w:tcPr>
            <w:tcW w:w="417" w:type="pct"/>
          </w:tcPr>
          <w:p w14:paraId="0F4205E1" w14:textId="14719E7B" w:rsidR="00E1119A" w:rsidRPr="0084337F" w:rsidRDefault="00E840F6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 xml:space="preserve">l </w:t>
            </w:r>
            <w:r w:rsidR="001B4D61" w:rsidRPr="0084337F">
              <w:rPr>
                <w:rFonts w:cs="Arial"/>
                <w:sz w:val="16"/>
                <w:szCs w:val="16"/>
              </w:rPr>
              <w:t xml:space="preserve">(b) </w:t>
            </w:r>
            <w:r w:rsidR="00E1119A" w:rsidRPr="0084337F">
              <w:rPr>
                <w:rFonts w:cs="Arial"/>
                <w:sz w:val="16"/>
                <w:szCs w:val="16"/>
              </w:rPr>
              <w:t>– dosažená hodnota</w:t>
            </w:r>
          </w:p>
        </w:tc>
        <w:tc>
          <w:tcPr>
            <w:tcW w:w="351" w:type="pct"/>
          </w:tcPr>
          <w:p w14:paraId="72E83A31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" w:type="pct"/>
          </w:tcPr>
          <w:p w14:paraId="520D4D83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" w:type="pct"/>
          </w:tcPr>
          <w:p w14:paraId="6363733A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14:paraId="5FF9053B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5E0F2F" w:rsidRPr="00807F54" w14:paraId="445C0AFE" w14:textId="77777777" w:rsidTr="00E1119A">
        <w:tc>
          <w:tcPr>
            <w:tcW w:w="355" w:type="pct"/>
            <w:vMerge/>
          </w:tcPr>
          <w:p w14:paraId="65476EE4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2" w:type="pct"/>
            <w:vMerge/>
          </w:tcPr>
          <w:p w14:paraId="0353F2FF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" w:type="pct"/>
            <w:vMerge/>
          </w:tcPr>
          <w:p w14:paraId="00761964" w14:textId="6BADBDB6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4DB8CEC5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14:paraId="45E1334F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</w:tcPr>
          <w:p w14:paraId="6B7A3789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14:paraId="4AB17ACE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 w:themeFill="background1"/>
          </w:tcPr>
          <w:p w14:paraId="21933797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</w:tcPr>
          <w:p w14:paraId="69CA83A6" w14:textId="0F35E4B2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</w:tcPr>
          <w:p w14:paraId="15C10A61" w14:textId="29457C9E" w:rsidR="00E1119A" w:rsidRPr="0084337F" w:rsidRDefault="00E1119A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pct"/>
          </w:tcPr>
          <w:p w14:paraId="29B7E10A" w14:textId="5D9B3B04" w:rsidR="00E1119A" w:rsidRPr="0084337F" w:rsidRDefault="00E840F6" w:rsidP="0084337F">
            <w:pPr>
              <w:pStyle w:val="MPtabtext"/>
              <w:jc w:val="left"/>
              <w:rPr>
                <w:rFonts w:cs="Arial"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k</w:t>
            </w:r>
            <w:r w:rsidR="001B4D61" w:rsidRPr="0084337F">
              <w:rPr>
                <w:rFonts w:cs="Arial"/>
                <w:sz w:val="16"/>
                <w:szCs w:val="16"/>
              </w:rPr>
              <w:t xml:space="preserve"> </w:t>
            </w:r>
            <w:r w:rsidR="00E1119A" w:rsidRPr="0084337F">
              <w:rPr>
                <w:rFonts w:cs="Arial"/>
                <w:sz w:val="16"/>
                <w:szCs w:val="16"/>
              </w:rPr>
              <w:t>-dosažená hodnota FN/FF</w:t>
            </w:r>
          </w:p>
        </w:tc>
        <w:tc>
          <w:tcPr>
            <w:tcW w:w="417" w:type="pct"/>
          </w:tcPr>
          <w:p w14:paraId="0E410026" w14:textId="5F3CFB92" w:rsidR="00E1119A" w:rsidRPr="0084337F" w:rsidRDefault="00E840F6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  <w:r w:rsidRPr="0084337F">
              <w:rPr>
                <w:rFonts w:cs="Arial"/>
                <w:sz w:val="16"/>
                <w:szCs w:val="16"/>
              </w:rPr>
              <w:t>l</w:t>
            </w:r>
            <w:r w:rsidR="001B4D61" w:rsidRPr="0084337F">
              <w:rPr>
                <w:rFonts w:cs="Arial"/>
                <w:sz w:val="16"/>
                <w:szCs w:val="16"/>
              </w:rPr>
              <w:t xml:space="preserve"> (c)</w:t>
            </w:r>
            <w:r w:rsidRPr="0084337F">
              <w:rPr>
                <w:rFonts w:cs="Arial"/>
                <w:sz w:val="16"/>
                <w:szCs w:val="16"/>
              </w:rPr>
              <w:t xml:space="preserve"> </w:t>
            </w:r>
            <w:r w:rsidR="00E1119A" w:rsidRPr="0084337F">
              <w:rPr>
                <w:rFonts w:cs="Arial"/>
                <w:sz w:val="16"/>
                <w:szCs w:val="16"/>
              </w:rPr>
              <w:t>-dosažená hodnota FN/FF</w:t>
            </w:r>
          </w:p>
        </w:tc>
        <w:tc>
          <w:tcPr>
            <w:tcW w:w="351" w:type="pct"/>
          </w:tcPr>
          <w:p w14:paraId="6EAF582A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" w:type="pct"/>
          </w:tcPr>
          <w:p w14:paraId="57D64376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" w:type="pct"/>
          </w:tcPr>
          <w:p w14:paraId="51E6D79D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14:paraId="3C3D6AFE" w14:textId="77777777" w:rsidR="00E1119A" w:rsidRPr="0084337F" w:rsidRDefault="00E1119A" w:rsidP="0084337F">
            <w:pPr>
              <w:pStyle w:val="MPtabtex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30F7000B" w14:textId="77777777" w:rsidR="00E5333F" w:rsidRDefault="00E5333F" w:rsidP="00E5333F">
      <w:pPr>
        <w:pStyle w:val="MPplneni"/>
      </w:pPr>
      <w:r>
        <w:t>Poznámky k plnění:</w:t>
      </w:r>
    </w:p>
    <w:p w14:paraId="0EC9823C" w14:textId="77777777" w:rsidR="00E5333F" w:rsidRPr="00807F54" w:rsidRDefault="00E5333F" w:rsidP="00E5333F">
      <w:pPr>
        <w:pStyle w:val="MPplneni"/>
      </w:pPr>
      <w:r w:rsidRPr="00807F54">
        <w:t>Tabulka obsahuje tyto součtové řádky:</w:t>
      </w:r>
    </w:p>
    <w:p w14:paraId="63960246" w14:textId="02E1E646" w:rsidR="00E5333F" w:rsidRPr="00807F54" w:rsidRDefault="00E5333F" w:rsidP="00E5333F">
      <w:pPr>
        <w:pStyle w:val="MPplneni"/>
        <w:ind w:left="705"/>
      </w:pPr>
      <w:r w:rsidRPr="00807F54">
        <w:t xml:space="preserve">na úrovni prioritní osy za fond a kategorii regionu v případě, že je prioritní osa / priorita </w:t>
      </w:r>
      <w:r w:rsidR="005A37B8">
        <w:t>U</w:t>
      </w:r>
      <w:r w:rsidRPr="00807F54">
        <w:t>nie zaměřena na více fondů a kategorií regionu (v případě zaměření na jeden fond / kategorii regionu se součtové řádky neuvádí)</w:t>
      </w:r>
    </w:p>
    <w:p w14:paraId="0CE22667" w14:textId="77777777" w:rsidR="00E5333F" w:rsidRPr="00807F54" w:rsidRDefault="00E5333F" w:rsidP="00E5333F">
      <w:pPr>
        <w:pStyle w:val="MPplneni"/>
        <w:ind w:left="705"/>
      </w:pPr>
      <w:r w:rsidRPr="00807F54">
        <w:t>na úrovni prioritní osy vč. FN / FF, pokud je / bude zapojen do implementace, za fond a kategorii regionu</w:t>
      </w:r>
    </w:p>
    <w:p w14:paraId="5AE7F144" w14:textId="51562F0E" w:rsidR="00E5333F" w:rsidRDefault="00E5333F" w:rsidP="00E840F6">
      <w:pPr>
        <w:pStyle w:val="MPplneni"/>
        <w:ind w:left="705" w:hanging="705"/>
      </w:pPr>
      <w:r>
        <w:t>a</w:t>
      </w:r>
      <w:r>
        <w:tab/>
      </w:r>
      <w:r w:rsidR="00E840F6">
        <w:t xml:space="preserve">Pro potřeby SRP jsou data předkládána v agregaci za úrovně prioritních os / priorit Unie, nicméně technické řešení umožňuje provést rozpad </w:t>
      </w:r>
      <w:r w:rsidR="005A37B8">
        <w:t xml:space="preserve">až </w:t>
      </w:r>
      <w:r w:rsidR="00E840F6">
        <w:t>do</w:t>
      </w:r>
      <w:r w:rsidR="0084337F">
        <w:t> </w:t>
      </w:r>
      <w:r w:rsidR="00E840F6">
        <w:t xml:space="preserve">úrovní jednotlivých výzev </w:t>
      </w:r>
    </w:p>
    <w:p w14:paraId="0F1FB238" w14:textId="1830F122" w:rsidR="00E5333F" w:rsidRDefault="00E5333F" w:rsidP="00E5333F">
      <w:pPr>
        <w:pStyle w:val="MPplneni"/>
      </w:pPr>
      <w:r>
        <w:t>b</w:t>
      </w:r>
      <w:r>
        <w:tab/>
      </w:r>
      <w:r w:rsidR="00E840F6">
        <w:t xml:space="preserve">ID indikátoru </w:t>
      </w:r>
    </w:p>
    <w:p w14:paraId="4E04D321" w14:textId="2F4BC234" w:rsidR="00E5333F" w:rsidRDefault="00E5333F" w:rsidP="00E5333F">
      <w:pPr>
        <w:pStyle w:val="MPplneni"/>
        <w:ind w:left="705" w:hanging="705"/>
      </w:pPr>
      <w:r>
        <w:t>c</w:t>
      </w:r>
      <w:r>
        <w:tab/>
      </w:r>
      <w:r w:rsidR="005A37B8">
        <w:t>N</w:t>
      </w:r>
      <w:r w:rsidR="00E840F6">
        <w:t>ázev indikátoru dle NČI</w:t>
      </w:r>
      <w:r w:rsidR="005A37B8">
        <w:t xml:space="preserve"> </w:t>
      </w:r>
      <w:r w:rsidR="00E840F6">
        <w:t>2014+</w:t>
      </w:r>
    </w:p>
    <w:p w14:paraId="2A246917" w14:textId="096DF800" w:rsidR="00E5333F" w:rsidRDefault="006E3E2B" w:rsidP="00E5333F">
      <w:pPr>
        <w:pStyle w:val="MPplneni"/>
      </w:pPr>
      <w:r>
        <w:t>d-g</w:t>
      </w:r>
      <w:r w:rsidR="00E5333F">
        <w:tab/>
        <w:t>Automatické načítání hodnoty z plánu programu</w:t>
      </w:r>
    </w:p>
    <w:p w14:paraId="51E05180" w14:textId="7257FEA7" w:rsidR="00E5333F" w:rsidRDefault="00E5333F" w:rsidP="00E5333F">
      <w:pPr>
        <w:pStyle w:val="MPplneni"/>
        <w:ind w:left="705" w:hanging="705"/>
      </w:pPr>
      <w:r>
        <w:t xml:space="preserve">h </w:t>
      </w:r>
      <w:r>
        <w:tab/>
      </w:r>
      <w:r w:rsidRPr="00237AD4">
        <w:t xml:space="preserve">Automatické načítání cílové hodnoty indikátoru z plánu výzev (kumulativně od začátku programového období – </w:t>
      </w:r>
      <w:r>
        <w:t>tzn.</w:t>
      </w:r>
      <w:r w:rsidRPr="00237AD4">
        <w:t xml:space="preserve"> od první výzvy</w:t>
      </w:r>
      <w:r>
        <w:t>, u indikátorů bez</w:t>
      </w:r>
      <w:r w:rsidR="0084337F">
        <w:t> </w:t>
      </w:r>
      <w:r>
        <w:t>kumulace načítání pouze hodnoty za rok n-1</w:t>
      </w:r>
    </w:p>
    <w:p w14:paraId="5A67877E" w14:textId="667A5AB0" w:rsidR="001B4D61" w:rsidRDefault="00E5333F" w:rsidP="00E5333F">
      <w:pPr>
        <w:pStyle w:val="MPplneni"/>
        <w:ind w:left="705" w:hanging="705"/>
      </w:pPr>
      <w:r>
        <w:lastRenderedPageBreak/>
        <w:t>j</w:t>
      </w:r>
      <w:r w:rsidR="001B4D61">
        <w:tab/>
        <w:t>Automatické načítání hodnoty z plánu programu</w:t>
      </w:r>
    </w:p>
    <w:p w14:paraId="25A3738B" w14:textId="34D15351" w:rsidR="00E5333F" w:rsidRDefault="001B4D61" w:rsidP="00E5333F">
      <w:pPr>
        <w:pStyle w:val="MPplneni"/>
        <w:ind w:left="705" w:hanging="705"/>
      </w:pPr>
      <w:r>
        <w:t>k</w:t>
      </w:r>
      <w:r w:rsidR="00E5333F">
        <w:t xml:space="preserve">, </w:t>
      </w:r>
      <w:r>
        <w:t>n</w:t>
      </w:r>
      <w:r w:rsidR="00E5333F">
        <w:tab/>
      </w:r>
      <w:r w:rsidR="00E5333F" w:rsidRPr="00011995">
        <w:t>Načítá se z predikcí plnění hodnot indikátorů – SRP k roku n</w:t>
      </w:r>
      <w:r w:rsidR="00E5333F">
        <w:t xml:space="preserve"> </w:t>
      </w:r>
      <w:r w:rsidR="00E5333F" w:rsidRPr="00011995">
        <w:t xml:space="preserve">(kumulativně od začátku programového období – </w:t>
      </w:r>
      <w:r w:rsidR="00E5333F">
        <w:t>tzn.</w:t>
      </w:r>
      <w:r w:rsidR="00E5333F" w:rsidRPr="00011995">
        <w:t xml:space="preserve"> od první výzvy</w:t>
      </w:r>
      <w:r w:rsidR="00E5333F">
        <w:t>, u indikátorů bez</w:t>
      </w:r>
      <w:r w:rsidR="0084337F">
        <w:t> </w:t>
      </w:r>
      <w:r w:rsidR="00E5333F">
        <w:t>kumulace načítání pouze hodnoty za rok n</w:t>
      </w:r>
    </w:p>
    <w:p w14:paraId="0A945F62" w14:textId="56B35F28" w:rsidR="00E5333F" w:rsidRDefault="001B4D61" w:rsidP="00E5333F">
      <w:pPr>
        <w:pStyle w:val="MPplneni"/>
        <w:ind w:left="705" w:hanging="705"/>
      </w:pPr>
      <w:r>
        <w:t>l, o</w:t>
      </w:r>
      <w:r w:rsidR="00E5333F">
        <w:tab/>
        <w:t xml:space="preserve">Plnění hodnot indikátorů se načítá z úrovně projektů </w:t>
      </w:r>
      <w:r w:rsidR="00E5333F" w:rsidRPr="000B1D5A">
        <w:rPr>
          <w:b/>
        </w:rPr>
        <w:t>čtvrtletně</w:t>
      </w:r>
      <w:r w:rsidR="00E5333F">
        <w:t xml:space="preserve"> v termínech k 31. 12. roku n-1, 31. 3., 30. 6. a 30. 9. roku n. Data jsou uváděna vždy v podobě celkových závazků programu z úrovně projektů </w:t>
      </w:r>
      <w:r>
        <w:t>l</w:t>
      </w:r>
      <w:r w:rsidR="00E5333F">
        <w:t xml:space="preserve"> (a) a dosažených hodnot </w:t>
      </w:r>
      <w:r>
        <w:t>l</w:t>
      </w:r>
      <w:r w:rsidR="00E5333F">
        <w:t xml:space="preserve"> (b). </w:t>
      </w:r>
    </w:p>
    <w:p w14:paraId="791BFBCE" w14:textId="65BC8E94" w:rsidR="00E5333F" w:rsidRPr="00E94D69" w:rsidRDefault="001B4D61" w:rsidP="00E5333F">
      <w:pPr>
        <w:pStyle w:val="MPplneni"/>
        <w:ind w:left="705" w:hanging="705"/>
      </w:pPr>
      <w:r>
        <w:t>l</w:t>
      </w:r>
      <w:r w:rsidR="00E5333F">
        <w:t xml:space="preserve"> (c)</w:t>
      </w:r>
      <w:r w:rsidR="00E5333F">
        <w:tab/>
        <w:t xml:space="preserve">Plnění dosažených hodnot </w:t>
      </w:r>
      <w:r w:rsidR="00E5333F" w:rsidRPr="00F41B30">
        <w:t xml:space="preserve">se </w:t>
      </w:r>
      <w:r w:rsidR="00E5333F">
        <w:t xml:space="preserve">načítá z úrovně FN/FF </w:t>
      </w:r>
      <w:r w:rsidR="00E5333F" w:rsidRPr="000B1D5A">
        <w:rPr>
          <w:b/>
        </w:rPr>
        <w:t>čtvrtletně</w:t>
      </w:r>
      <w:r w:rsidR="00E5333F">
        <w:t xml:space="preserve"> v termínech k 31. 12. roku n-1, 31. 3., 30. 6. a 30. 9. roku n. Data jsou uváděna vždy v podobě celkových dosažených hodnot </w:t>
      </w:r>
    </w:p>
    <w:p w14:paraId="4197F96F" w14:textId="1F2F7B59" w:rsidR="00E5333F" w:rsidRDefault="001B4D61" w:rsidP="00E5333F">
      <w:pPr>
        <w:pStyle w:val="MPplneni"/>
      </w:pPr>
      <w:r>
        <w:t>m, p</w:t>
      </w:r>
      <w:r w:rsidR="00E5333F">
        <w:tab/>
      </w:r>
      <w:r w:rsidR="00E5333F" w:rsidRPr="00E94D69">
        <w:t xml:space="preserve">Automatický výpočet </w:t>
      </w:r>
      <w:r w:rsidR="00E5333F">
        <w:t>procenta plnění</w:t>
      </w:r>
      <w:r w:rsidR="00E5333F" w:rsidRPr="00E94D69">
        <w:t xml:space="preserve"> hodnot </w:t>
      </w:r>
      <w:r w:rsidR="00E5333F">
        <w:t xml:space="preserve">– vypočítá se odchylka skutečnosti od predikce </w:t>
      </w:r>
      <w:r w:rsidR="00E5333F" w:rsidRPr="00E94D69">
        <w:t>plnění k roku n-1</w:t>
      </w:r>
      <w:r w:rsidR="005A37B8">
        <w:t xml:space="preserve"> </w:t>
      </w:r>
      <w:r w:rsidR="00E5333F">
        <w:t>/</w:t>
      </w:r>
      <w:r w:rsidR="005A37B8">
        <w:t xml:space="preserve"> </w:t>
      </w:r>
      <w:r w:rsidR="00E5333F">
        <w:t>n</w:t>
      </w:r>
    </w:p>
    <w:p w14:paraId="2DA2BD56" w14:textId="77777777" w:rsidR="00E1119A" w:rsidRDefault="00E1119A" w:rsidP="00E5333F">
      <w:pPr>
        <w:pStyle w:val="MPplneni"/>
        <w:ind w:left="705" w:hanging="705"/>
      </w:pPr>
    </w:p>
    <w:p w14:paraId="06A96884" w14:textId="77777777" w:rsidR="005E0F2F" w:rsidRDefault="005E0F2F" w:rsidP="00E1119A">
      <w:pPr>
        <w:pStyle w:val="MPtext"/>
        <w:rPr>
          <w:b/>
        </w:rPr>
        <w:sectPr w:rsidR="005E0F2F" w:rsidSect="005E0F2F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3FBEE838" w14:textId="55C1CB84" w:rsidR="00E1119A" w:rsidRPr="00011995" w:rsidRDefault="00E1119A" w:rsidP="00E1119A">
      <w:pPr>
        <w:pStyle w:val="MPtext"/>
        <w:rPr>
          <w:b/>
        </w:rPr>
      </w:pPr>
      <w:r w:rsidRPr="00011995">
        <w:rPr>
          <w:b/>
        </w:rPr>
        <w:lastRenderedPageBreak/>
        <w:t>Komentář ŘO k</w:t>
      </w:r>
      <w:r>
        <w:rPr>
          <w:b/>
        </w:rPr>
        <w:t> plnění predikcí hodnot indikátorů v roce 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1119A" w14:paraId="7B5CF336" w14:textId="77777777" w:rsidTr="006A3DC1">
        <w:tc>
          <w:tcPr>
            <w:tcW w:w="14144" w:type="dxa"/>
          </w:tcPr>
          <w:p w14:paraId="19DF85E3" w14:textId="77777777" w:rsidR="00E1119A" w:rsidRDefault="00E1119A" w:rsidP="006A3DC1">
            <w:pPr>
              <w:pStyle w:val="MPplneni"/>
            </w:pPr>
            <w:r>
              <w:t xml:space="preserve">Textové pole </w:t>
            </w:r>
            <w:r w:rsidRPr="00237AD4">
              <w:rPr>
                <w:lang w:bidi="en-US"/>
              </w:rPr>
              <w:t xml:space="preserve">(max. </w:t>
            </w:r>
            <w:r>
              <w:rPr>
                <w:lang w:bidi="en-US"/>
              </w:rPr>
              <w:t>5</w:t>
            </w:r>
            <w:r w:rsidRPr="00237AD4">
              <w:rPr>
                <w:lang w:bidi="en-US"/>
              </w:rPr>
              <w:t> 000 znaků)</w:t>
            </w:r>
            <w:r>
              <w:t>, nepovinné.</w:t>
            </w:r>
          </w:p>
          <w:p w14:paraId="2F200B44" w14:textId="77777777" w:rsidR="00E1119A" w:rsidRDefault="00E1119A" w:rsidP="006A3DC1">
            <w:pPr>
              <w:pStyle w:val="MPtabtext"/>
            </w:pPr>
          </w:p>
        </w:tc>
      </w:tr>
    </w:tbl>
    <w:p w14:paraId="574651D9" w14:textId="792EA6E3" w:rsidR="00E1119A" w:rsidRDefault="00E1119A" w:rsidP="00E5333F">
      <w:pPr>
        <w:pStyle w:val="MPplneni"/>
        <w:ind w:left="705" w:hanging="705"/>
      </w:pPr>
    </w:p>
    <w:p w14:paraId="0DC55239" w14:textId="77777777" w:rsidR="00E1119A" w:rsidRDefault="00E1119A">
      <w:pPr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br w:type="page"/>
      </w:r>
    </w:p>
    <w:p w14:paraId="68612A2F" w14:textId="77777777" w:rsidR="00E5333F" w:rsidRPr="00EB1C0A" w:rsidRDefault="00E5333F" w:rsidP="00E5333F">
      <w:pPr>
        <w:pStyle w:val="MPPstrany"/>
      </w:pPr>
      <w:bookmarkStart w:id="164" w:name="_Toc393701097"/>
      <w:bookmarkStart w:id="165" w:name="_Toc395013060"/>
      <w:bookmarkStart w:id="166" w:name="_Toc395013453"/>
      <w:bookmarkStart w:id="167" w:name="_Toc395018658"/>
      <w:bookmarkStart w:id="168" w:name="_Toc398052790"/>
      <w:bookmarkStart w:id="169" w:name="_Toc405080484"/>
      <w:bookmarkStart w:id="170" w:name="_Toc405083536"/>
      <w:bookmarkStart w:id="171" w:name="_Toc405204651"/>
      <w:r>
        <w:lastRenderedPageBreak/>
        <w:t>Další</w:t>
      </w:r>
      <w:r w:rsidRPr="00EB1C0A">
        <w:t xml:space="preserve"> stran</w:t>
      </w:r>
      <w:r>
        <w:t>y</w:t>
      </w:r>
      <w:r w:rsidRPr="00EB1C0A">
        <w:t xml:space="preserve"> dokumentu</w:t>
      </w:r>
    </w:p>
    <w:p w14:paraId="729C3020" w14:textId="3504EFBC" w:rsidR="00E5333F" w:rsidRDefault="001B4D61" w:rsidP="00E5333F">
      <w:pPr>
        <w:pStyle w:val="MPPnadpis1"/>
      </w:pPr>
      <w:r>
        <w:t>5</w:t>
      </w:r>
      <w:r w:rsidR="00E5333F">
        <w:t xml:space="preserve"> Roční p</w:t>
      </w:r>
      <w:r w:rsidR="00E5333F" w:rsidRPr="004A4944">
        <w:t xml:space="preserve">lnění </w:t>
      </w:r>
      <w:r w:rsidR="00E5333F">
        <w:t>výkonnostního rámce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6CEF40C5" w14:textId="77777777" w:rsidR="00E5333F" w:rsidRPr="0083710B" w:rsidRDefault="00E5333F" w:rsidP="00E5333F">
      <w:pPr>
        <w:pStyle w:val="MPplneni"/>
      </w:pPr>
      <w:r w:rsidRPr="0083710B">
        <w:t>Poznámky:</w:t>
      </w:r>
    </w:p>
    <w:p w14:paraId="75C0586D" w14:textId="77777777" w:rsidR="007A223F" w:rsidRDefault="00E5333F" w:rsidP="00E5333F">
      <w:pPr>
        <w:pStyle w:val="MPplneni"/>
        <w:rPr>
          <w:ins w:id="172" w:author="Lucie Daňková" w:date="2019-03-12T15:07:00Z"/>
        </w:rPr>
      </w:pPr>
      <w:r w:rsidRPr="0083710B">
        <w:t xml:space="preserve">Kapitola obsahuje informace o plnění výkonnostního rámce. </w:t>
      </w:r>
    </w:p>
    <w:p w14:paraId="3194BD3A" w14:textId="715F72B4" w:rsidR="00E5333F" w:rsidRDefault="00E5333F" w:rsidP="00E5333F">
      <w:pPr>
        <w:pStyle w:val="MPplneni"/>
      </w:pPr>
      <w:proofErr w:type="gramStart"/>
      <w:r>
        <w:t>Nezobrazuje se</w:t>
      </w:r>
      <w:proofErr w:type="gramEnd"/>
      <w:r>
        <w:t xml:space="preserve"> v případě OP Technická </w:t>
      </w:r>
      <w:proofErr w:type="gramStart"/>
      <w:r>
        <w:t>pomoc</w:t>
      </w:r>
      <w:proofErr w:type="gramEnd"/>
      <w:r>
        <w:t>, pro který je výkonnostní rámec nerelevantní.</w:t>
      </w:r>
    </w:p>
    <w:p w14:paraId="322C370F" w14:textId="77777777" w:rsidR="00E5333F" w:rsidRPr="0083710B" w:rsidRDefault="00E5333F" w:rsidP="00E5333F">
      <w:pPr>
        <w:pStyle w:val="MPnadpisobrtabram"/>
      </w:pPr>
      <w:r w:rsidRPr="0083710B">
        <w:t>Graf n Plnění výkonnostního rámce PO / PU 1</w:t>
      </w:r>
    </w:p>
    <w:p w14:paraId="6548FDE2" w14:textId="77777777" w:rsidR="00E5333F" w:rsidRDefault="00E5333F" w:rsidP="00E5333F">
      <w:pPr>
        <w:pStyle w:val="MPplneni"/>
      </w:pPr>
      <w:r w:rsidRPr="00160CF9">
        <w:t>Poznámk</w:t>
      </w:r>
      <w:r>
        <w:t>y</w:t>
      </w:r>
      <w:r w:rsidRPr="00160CF9">
        <w:t xml:space="preserve"> k</w:t>
      </w:r>
      <w:r>
        <w:t> </w:t>
      </w:r>
      <w:r w:rsidRPr="00160CF9">
        <w:t>plnění</w:t>
      </w:r>
      <w:r>
        <w:t>:</w:t>
      </w:r>
    </w:p>
    <w:p w14:paraId="34675BA9" w14:textId="203C3C80" w:rsidR="00965AE2" w:rsidRDefault="00965AE2" w:rsidP="00965AE2">
      <w:pPr>
        <w:pStyle w:val="MPplneni"/>
      </w:pPr>
      <w:r>
        <w:t>Sloupcový graf horizontální za každou prioritní osu / prioritu Unie (s výjimkou priority Unie 1 v případě programu spolufinancovaného z EZFRV, OP Technická pomoc a prioritních os zaměřených na technickou pomoc). Co sloupec to jeden ukazatel, který je součástí výkonnostního rámce dané prioritní osy / priority Unie. Sloupec zobrazuje aktuální stav ukazatele (procento plnění) vůči cílové hodnotě pro rok 2023</w:t>
      </w:r>
      <w:r w:rsidR="00DE4045">
        <w:t xml:space="preserve"> </w:t>
      </w:r>
      <w:r>
        <w:t>(100</w:t>
      </w:r>
      <w:r w:rsidR="0084337F">
        <w:t> </w:t>
      </w:r>
      <w:r>
        <w:t>%). Do Ročního vyhodnocení SRP na rok 2018 graf obsahuje i hodnotu milníku pro rok 2018 vůči cílové hodnotě pro rok 2023, od Ročního vyhodnocení pro SRP na rok 2019 graf obsahuje pouze aktuální plnění ukazatele vůči cílové hodnotě.</w:t>
      </w:r>
    </w:p>
    <w:p w14:paraId="7C343603" w14:textId="77777777" w:rsidR="00965AE2" w:rsidRDefault="00965AE2" w:rsidP="00965AE2">
      <w:pPr>
        <w:pStyle w:val="MPplneni"/>
      </w:pPr>
      <w:r>
        <w:t>Osa x nese název „Podíl na cílové hodnotě (%)“.</w:t>
      </w:r>
    </w:p>
    <w:p w14:paraId="7F362DF1" w14:textId="305F7807" w:rsidR="00DE4045" w:rsidRDefault="00DE4045" w:rsidP="00E5333F">
      <w:pPr>
        <w:pStyle w:val="MPplneni"/>
      </w:pPr>
      <w:r>
        <w:t xml:space="preserve">Grafy </w:t>
      </w:r>
      <w:ins w:id="173" w:author="Lucie Daňková" w:date="2019-03-12T15:16:00Z">
        <w:r w:rsidR="00733C18">
          <w:t xml:space="preserve">představují aktuální údaje o pokroku programu </w:t>
        </w:r>
      </w:ins>
      <w:del w:id="174" w:author="Lucie Daňková" w:date="2019-03-12T15:16:00Z">
        <w:r w:rsidDel="00733C18">
          <w:delText xml:space="preserve">se automaticky vytváří v MS2014+ - hodnoty se automaticky plní z tabulek výkonnostního rámce </w:delText>
        </w:r>
      </w:del>
      <w:r>
        <w:t>na</w:t>
      </w:r>
      <w:r w:rsidR="0084337F">
        <w:t> </w:t>
      </w:r>
      <w:r>
        <w:t>základě údajů o skutečnostech k 30. 9. roku n.</w:t>
      </w:r>
    </w:p>
    <w:p w14:paraId="3F50C46B" w14:textId="77777777" w:rsidR="00E5333F" w:rsidRPr="00160CF9" w:rsidRDefault="00E5333F" w:rsidP="00E5333F"/>
    <w:p w14:paraId="188C19C9" w14:textId="74F9DD18" w:rsidR="00E5333F" w:rsidRPr="00011995" w:rsidRDefault="00E5333F" w:rsidP="00E5333F">
      <w:pPr>
        <w:pStyle w:val="MPtext"/>
        <w:rPr>
          <w:b/>
        </w:rPr>
      </w:pPr>
      <w:r w:rsidRPr="00011995">
        <w:rPr>
          <w:b/>
        </w:rPr>
        <w:t>Komentář ŘO k</w:t>
      </w:r>
      <w:r w:rsidR="00965AE2">
        <w:rPr>
          <w:b/>
        </w:rPr>
        <w:t>e stavu</w:t>
      </w:r>
      <w:r>
        <w:rPr>
          <w:b/>
        </w:rPr>
        <w:t xml:space="preserve"> plnění výkonnostního rámce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5333F" w14:paraId="09E2B579" w14:textId="77777777" w:rsidTr="00E5333F">
        <w:tc>
          <w:tcPr>
            <w:tcW w:w="14144" w:type="dxa"/>
          </w:tcPr>
          <w:p w14:paraId="51C5F07C" w14:textId="2988E392" w:rsidR="00E5333F" w:rsidRDefault="00E5333F" w:rsidP="00E5333F">
            <w:pPr>
              <w:pStyle w:val="MPplneni"/>
            </w:pPr>
            <w:r>
              <w:t>Textové pole</w:t>
            </w:r>
            <w:r w:rsidR="005E0F2F">
              <w:t xml:space="preserve"> (max. 5 000 znaků)</w:t>
            </w:r>
            <w:r>
              <w:t>, nepovinné.</w:t>
            </w:r>
          </w:p>
          <w:p w14:paraId="31A7B54A" w14:textId="77777777" w:rsidR="00E5333F" w:rsidRDefault="00E5333F" w:rsidP="00E5333F">
            <w:pPr>
              <w:pStyle w:val="MPtabtext"/>
            </w:pPr>
          </w:p>
        </w:tc>
      </w:tr>
    </w:tbl>
    <w:p w14:paraId="59589169" w14:textId="77777777" w:rsidR="00E5333F" w:rsidRDefault="00E5333F" w:rsidP="00E5333F">
      <w:pPr>
        <w:pStyle w:val="MPplneni"/>
      </w:pPr>
      <w:r w:rsidRPr="00160CF9">
        <w:t>Poznámk</w:t>
      </w:r>
      <w:r>
        <w:t>y</w:t>
      </w:r>
      <w:r w:rsidRPr="00160CF9">
        <w:t xml:space="preserve"> k</w:t>
      </w:r>
      <w:r>
        <w:t> </w:t>
      </w:r>
      <w:r w:rsidRPr="00160CF9">
        <w:t>plnění</w:t>
      </w:r>
      <w:r>
        <w:t>:</w:t>
      </w:r>
    </w:p>
    <w:p w14:paraId="4DF0EE68" w14:textId="35CF5AA9" w:rsidR="0086541E" w:rsidRPr="00F833CF" w:rsidRDefault="00E5333F" w:rsidP="00F833CF">
      <w:pPr>
        <w:pStyle w:val="MPplneni"/>
      </w:pPr>
      <w:r>
        <w:t>ŘO uvede hodnocení plnění výkonnostního rámce v dané PO / PU (s výjimkou priority Unie 1 v případě programu spolufinancovaného z EZFRV, OP Technická pomoc a prioritních os zaměřených na technickou pomoc).</w:t>
      </w:r>
    </w:p>
    <w:p w14:paraId="51A7B16B" w14:textId="77777777" w:rsidR="00E5333F" w:rsidRPr="001474E9" w:rsidRDefault="00E5333F" w:rsidP="008472F7">
      <w:pPr>
        <w:rPr>
          <w:rFonts w:ascii="Arial" w:eastAsia="Times New Roman" w:hAnsi="Arial" w:cs="Arial"/>
          <w:b/>
          <w:sz w:val="20"/>
          <w:szCs w:val="20"/>
          <w:lang w:bidi="en-US"/>
        </w:rPr>
      </w:pPr>
    </w:p>
    <w:sectPr w:rsidR="00E5333F" w:rsidRPr="001474E9" w:rsidSect="0084337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5" w:author="Lucie Daňková" w:date="2019-03-12T15:09:00Z" w:initials="LD">
    <w:p w14:paraId="105677A0" w14:textId="792BFD82" w:rsidR="003E42AF" w:rsidRDefault="003E42AF">
      <w:pPr>
        <w:pStyle w:val="Textkomente"/>
      </w:pPr>
      <w:r>
        <w:rPr>
          <w:rStyle w:val="Odkaznakoment"/>
        </w:rPr>
        <w:annotationRef/>
      </w:r>
      <w:r w:rsidR="00EA4F69">
        <w:t>Algoritmus b</w:t>
      </w:r>
      <w:r>
        <w:t xml:space="preserve">ude upraven </w:t>
      </w:r>
      <w:r w:rsidR="00EA4F69">
        <w:t xml:space="preserve">po </w:t>
      </w:r>
      <w:r>
        <w:t>dohodě mezi MMR-NOK a ŘO.</w:t>
      </w:r>
    </w:p>
  </w:comment>
  <w:comment w:id="31" w:author="Lucie Daňková" w:date="2019-03-12T15:11:00Z" w:initials="LD">
    <w:p w14:paraId="27A81D79" w14:textId="6D505490" w:rsidR="00D05C29" w:rsidRDefault="00D05C29">
      <w:pPr>
        <w:pStyle w:val="Textkomente"/>
      </w:pPr>
      <w:r>
        <w:rPr>
          <w:rStyle w:val="Odkaznakoment"/>
        </w:rPr>
        <w:annotationRef/>
      </w:r>
      <w:r w:rsidR="00047367">
        <w:t>B</w:t>
      </w:r>
      <w:r w:rsidR="00047367">
        <w:t>ude upraven</w:t>
      </w:r>
      <w:r w:rsidR="00047367">
        <w:t>o</w:t>
      </w:r>
      <w:r w:rsidR="00047367">
        <w:t xml:space="preserve"> po dohodě mezi MMR-NOK a ŘO.</w:t>
      </w:r>
    </w:p>
  </w:comment>
  <w:comment w:id="34" w:author="Lucie Daňková" w:date="2019-03-12T14:58:00Z" w:initials="LD">
    <w:p w14:paraId="7A04B9F6" w14:textId="167A2896" w:rsidR="003F56C4" w:rsidRDefault="003F56C4">
      <w:pPr>
        <w:pStyle w:val="Textkomente"/>
      </w:pPr>
      <w:r>
        <w:rPr>
          <w:rStyle w:val="Odkaznakoment"/>
        </w:rPr>
        <w:annotationRef/>
      </w:r>
      <w:r>
        <w:t xml:space="preserve">Bude upraveno </w:t>
      </w:r>
      <w:r w:rsidR="00047367">
        <w:t xml:space="preserve">po </w:t>
      </w:r>
      <w:bookmarkStart w:id="35" w:name="_GoBack"/>
      <w:bookmarkEnd w:id="35"/>
      <w:r>
        <w:t>dohodě mezi MMR-NOK a ŘO.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5677A0" w15:done="0"/>
  <w15:commentEx w15:paraId="27A81D79" w15:done="0"/>
  <w15:commentEx w15:paraId="7A04B9F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BB37B" w14:textId="77777777" w:rsidR="0047009C" w:rsidRDefault="0047009C" w:rsidP="00274A3D">
      <w:pPr>
        <w:spacing w:after="0" w:line="240" w:lineRule="auto"/>
      </w:pPr>
      <w:r>
        <w:separator/>
      </w:r>
    </w:p>
  </w:endnote>
  <w:endnote w:type="continuationSeparator" w:id="0">
    <w:p w14:paraId="6EF1DA96" w14:textId="77777777" w:rsidR="0047009C" w:rsidRDefault="0047009C" w:rsidP="0027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auto"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976392"/>
      <w:docPartObj>
        <w:docPartGallery w:val="Page Numbers (Bottom of Page)"/>
        <w:docPartUnique/>
      </w:docPartObj>
    </w:sdtPr>
    <w:sdtEndPr/>
    <w:sdtContent>
      <w:p w14:paraId="2417B763" w14:textId="6E0B5449" w:rsidR="004634D3" w:rsidRDefault="004634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367">
          <w:rPr>
            <w:noProof/>
          </w:rPr>
          <w:t>23</w:t>
        </w:r>
        <w:r>
          <w:fldChar w:fldCharType="end"/>
        </w:r>
      </w:p>
    </w:sdtContent>
  </w:sdt>
  <w:p w14:paraId="5388EE56" w14:textId="77777777" w:rsidR="004634D3" w:rsidRDefault="004634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EA4D" w14:textId="77777777" w:rsidR="0047009C" w:rsidRDefault="0047009C" w:rsidP="00274A3D">
      <w:pPr>
        <w:spacing w:after="0" w:line="240" w:lineRule="auto"/>
      </w:pPr>
      <w:r>
        <w:separator/>
      </w:r>
    </w:p>
  </w:footnote>
  <w:footnote w:type="continuationSeparator" w:id="0">
    <w:p w14:paraId="1A0BC627" w14:textId="77777777" w:rsidR="0047009C" w:rsidRDefault="0047009C" w:rsidP="00274A3D">
      <w:pPr>
        <w:spacing w:after="0" w:line="240" w:lineRule="auto"/>
      </w:pPr>
      <w:r>
        <w:continuationSeparator/>
      </w:r>
    </w:p>
  </w:footnote>
  <w:footnote w:id="1">
    <w:p w14:paraId="769BDAC4" w14:textId="648741EA" w:rsidR="004634D3" w:rsidRPr="00A74FB9" w:rsidRDefault="004634D3" w:rsidP="00A74FB9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A74FB9">
        <w:rPr>
          <w:rFonts w:ascii="Arial" w:hAnsi="Arial" w:cs="Arial"/>
        </w:rPr>
        <w:t>Plnění pravidla n+3 je finálně vyhodnocováno až z odeslaných žádostí o platbu do EK, které byly odeslány do konce daného roku. Jde tedy o výdaje, které byly PCO předloženy v rámci souhrnných žádostí zpravidla nejpozději do 15. 11. daného roku</w:t>
      </w:r>
      <w:r>
        <w:rPr>
          <w:rFonts w:ascii="Arial" w:hAnsi="Arial" w:cs="Arial"/>
        </w:rPr>
        <w:t>.</w:t>
      </w:r>
      <w:r w:rsidRPr="00A74FB9">
        <w:rPr>
          <w:rFonts w:ascii="Arial" w:hAnsi="Arial" w:cs="Arial"/>
        </w:rPr>
        <w:t xml:space="preserve"> PCO je certifikuje, pokud nemá pochybnosti o jejich způsobilosti, a zahrne je do žádosti o platbu.</w:t>
      </w:r>
    </w:p>
  </w:footnote>
  <w:footnote w:id="2">
    <w:p w14:paraId="4D536305" w14:textId="5D503AD8" w:rsidR="004634D3" w:rsidRPr="00A74FB9" w:rsidRDefault="004634D3" w:rsidP="001C52A0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A74FB9">
        <w:rPr>
          <w:rFonts w:ascii="Arial" w:hAnsi="Arial" w:cs="Arial"/>
        </w:rPr>
        <w:t>Plnění pravidla n+3 je finálně vyhodnocováno až z odeslaných žádostí o platbu do EK, které byly odeslány do konce daného roku. Jde tedy o výdaje, které byly PCO předloženy v rámci souhrnných žádostí zpravidla nejpozději do 15. 11. daného roku</w:t>
      </w:r>
      <w:r>
        <w:rPr>
          <w:rFonts w:ascii="Arial" w:hAnsi="Arial" w:cs="Arial"/>
        </w:rPr>
        <w:t>.</w:t>
      </w:r>
      <w:r w:rsidRPr="00A74FB9">
        <w:rPr>
          <w:rFonts w:ascii="Arial" w:hAnsi="Arial" w:cs="Arial"/>
        </w:rPr>
        <w:t xml:space="preserve"> PCO je certifikuje, pokud nemá pochybnosti o jejich způsobilosti, a zahrne je do žádosti o platbu.</w:t>
      </w:r>
    </w:p>
  </w:footnote>
  <w:footnote w:id="3">
    <w:p w14:paraId="4DAD1894" w14:textId="5847331C" w:rsidR="004634D3" w:rsidRPr="00A74FB9" w:rsidRDefault="004634D3" w:rsidP="00965AE2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A74FB9">
        <w:rPr>
          <w:rFonts w:ascii="Arial" w:hAnsi="Arial" w:cs="Arial"/>
        </w:rPr>
        <w:t>Plnění pravidla n+3 je finálně vyhodnocováno až z odeslaných žádostí o platbu do EK, které byly odeslány do konce daného roku. Jde tedy o výdaje, které byly PCO předloženy v rámci souhrnných žádostí zpravidla nejpozději do 15. 11. daného roku</w:t>
      </w:r>
      <w:r>
        <w:rPr>
          <w:rFonts w:ascii="Arial" w:hAnsi="Arial" w:cs="Arial"/>
        </w:rPr>
        <w:t xml:space="preserve">. </w:t>
      </w:r>
      <w:r w:rsidRPr="00A74FB9">
        <w:rPr>
          <w:rFonts w:ascii="Arial" w:hAnsi="Arial" w:cs="Arial"/>
        </w:rPr>
        <w:t>PCO je certifikuje, pokud nemá pochybnosti o jejich způsobilosti, a zahrne je do žádosti o platbu.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0734E" w14:textId="72294C91" w:rsidR="004634D3" w:rsidRPr="00902A7E" w:rsidRDefault="004634D3" w:rsidP="005E0F2F">
    <w:pPr>
      <w:pStyle w:val="Zhlav"/>
      <w:rPr>
        <w:rFonts w:ascii="Arial" w:hAnsi="Arial" w:cs="Arial"/>
        <w:color w:val="808080" w:themeColor="background1" w:themeShade="80"/>
        <w:sz w:val="20"/>
        <w:szCs w:val="20"/>
      </w:rPr>
    </w:pPr>
    <w:ins w:id="24" w:author="Lucie Daňková" w:date="2019-03-12T14:34:00Z">
      <w:r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GB"/>
        </w:rPr>
        <w:fldChar w:fldCharType="begin"/>
      </w:r>
      <w:r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GB"/>
        </w:rPr>
        <w:instrText xml:space="preserve"> SUBJECT   \* MERGEFORMAT </w:instrText>
      </w:r>
      <w:r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GB"/>
        </w:rPr>
        <w:fldChar w:fldCharType="end"/>
      </w:r>
    </w:ins>
    <w:r w:rsidRPr="00902A7E">
      <w:rPr>
        <w:rFonts w:ascii="Arial" w:eastAsia="Calibri" w:hAnsi="Arial" w:cs="Arial"/>
        <w:color w:val="808080" w:themeColor="background1" w:themeShade="80"/>
        <w:sz w:val="20"/>
        <w:szCs w:val="20"/>
        <w:lang w:eastAsia="en-GB"/>
      </w:rPr>
      <w:fldChar w:fldCharType="begin"/>
    </w:r>
    <w:r w:rsidRPr="00902A7E">
      <w:rPr>
        <w:rFonts w:ascii="Arial" w:eastAsia="Calibri" w:hAnsi="Arial" w:cs="Arial"/>
        <w:color w:val="808080" w:themeColor="background1" w:themeShade="80"/>
        <w:sz w:val="20"/>
        <w:szCs w:val="20"/>
        <w:lang w:eastAsia="en-GB"/>
      </w:rPr>
      <w:instrText xml:space="preserve"> STYLEREF  "MP_nadpis priloh"  \* MERGEFORMAT </w:instrText>
    </w:r>
    <w:r w:rsidRPr="00902A7E">
      <w:rPr>
        <w:rFonts w:ascii="Arial" w:eastAsia="Calibri" w:hAnsi="Arial" w:cs="Arial"/>
        <w:color w:val="808080" w:themeColor="background1" w:themeShade="80"/>
        <w:sz w:val="20"/>
        <w:szCs w:val="20"/>
        <w:lang w:eastAsia="en-GB"/>
      </w:rPr>
      <w:fldChar w:fldCharType="separate"/>
    </w:r>
    <w:r w:rsidR="00047367">
      <w:rPr>
        <w:rFonts w:ascii="Arial" w:eastAsia="Calibri" w:hAnsi="Arial" w:cs="Arial"/>
        <w:noProof/>
        <w:color w:val="808080" w:themeColor="background1" w:themeShade="80"/>
        <w:sz w:val="20"/>
        <w:szCs w:val="20"/>
        <w:lang w:eastAsia="en-GB"/>
      </w:rPr>
      <w:t>Příloha 35b Roční vyhodnocení strategického realizačního plánu na rok n (tisková verze doporučený vzor pro MV)</w:t>
    </w:r>
    <w:r w:rsidRPr="00902A7E">
      <w:rPr>
        <w:rFonts w:ascii="Arial" w:eastAsia="Calibri" w:hAnsi="Arial" w:cs="Arial"/>
        <w:color w:val="808080" w:themeColor="background1" w:themeShade="80"/>
        <w:sz w:val="20"/>
        <w:szCs w:val="20"/>
        <w:lang w:eastAsia="en-GB"/>
      </w:rPr>
      <w:fldChar w:fldCharType="end"/>
    </w:r>
  </w:p>
  <w:p w14:paraId="22CAE1BD" w14:textId="77777777" w:rsidR="004634D3" w:rsidRDefault="004634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244F1C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B8707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03A246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00350FB1"/>
    <w:multiLevelType w:val="multilevel"/>
    <w:tmpl w:val="30847FD6"/>
    <w:name w:val="List Number 4"/>
    <w:lvl w:ilvl="0">
      <w:start w:val="1"/>
      <w:numFmt w:val="decimal"/>
      <w:lvlRestart w:val="0"/>
      <w:pStyle w:val="slova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 w15:restartNumberingAfterBreak="0">
    <w:nsid w:val="05E43525"/>
    <w:multiLevelType w:val="multilevel"/>
    <w:tmpl w:val="76202BFE"/>
    <w:name w:val="List Number 3"/>
    <w:lvl w:ilvl="0">
      <w:start w:val="1"/>
      <w:numFmt w:val="decimal"/>
      <w:lvlRestart w:val="0"/>
      <w:pStyle w:val="slova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B4C117E"/>
    <w:multiLevelType w:val="hybridMultilevel"/>
    <w:tmpl w:val="BDE0B458"/>
    <w:lvl w:ilvl="0" w:tplc="FD6CD96C">
      <w:start w:val="10"/>
      <w:numFmt w:val="bullet"/>
      <w:pStyle w:val="mptextsodrazkami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13672"/>
    <w:multiLevelType w:val="hybridMultilevel"/>
    <w:tmpl w:val="82EC22FC"/>
    <w:lvl w:ilvl="0" w:tplc="0E60EF50">
      <w:start w:val="1"/>
      <w:numFmt w:val="decimal"/>
      <w:pStyle w:val="StyleHeading1Left0cm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BD1594"/>
    <w:multiLevelType w:val="hybridMultilevel"/>
    <w:tmpl w:val="93E41D34"/>
    <w:lvl w:ilvl="0" w:tplc="5072BE2C">
      <w:start w:val="1"/>
      <w:numFmt w:val="bullet"/>
      <w:pStyle w:val="IND-ODSTAVEC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E930D7"/>
    <w:multiLevelType w:val="multilevel"/>
    <w:tmpl w:val="EFD2E05E"/>
    <w:name w:val="List Number__1"/>
    <w:lvl w:ilvl="0">
      <w:start w:val="1"/>
      <w:numFmt w:val="decimal"/>
      <w:lvlRestart w:val="0"/>
      <w:pStyle w:val="slova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4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 w15:restartNumberingAfterBreak="0">
    <w:nsid w:val="34CD6A72"/>
    <w:multiLevelType w:val="hybridMultilevel"/>
    <w:tmpl w:val="EB34B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C5800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4552127F"/>
    <w:multiLevelType w:val="singleLevel"/>
    <w:tmpl w:val="981CEDB8"/>
    <w:name w:val="Bullet 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20" w15:restartNumberingAfterBreak="0">
    <w:nsid w:val="45AA591E"/>
    <w:multiLevelType w:val="hybridMultilevel"/>
    <w:tmpl w:val="EBFA700E"/>
    <w:lvl w:ilvl="0" w:tplc="91304DF2">
      <w:start w:val="1"/>
      <w:numFmt w:val="upperLetter"/>
      <w:pStyle w:val="MPnadpis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561D5E7C"/>
    <w:multiLevelType w:val="hybridMultilevel"/>
    <w:tmpl w:val="41781346"/>
    <w:lvl w:ilvl="0" w:tplc="81B20686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96D67A1"/>
    <w:multiLevelType w:val="singleLevel"/>
    <w:tmpl w:val="9AC8831A"/>
    <w:name w:val="List Dash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4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5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8C3B69"/>
    <w:multiLevelType w:val="multilevel"/>
    <w:tmpl w:val="9B14DAA8"/>
    <w:name w:val="0.7228144"/>
    <w:lvl w:ilvl="0">
      <w:start w:val="1"/>
      <w:numFmt w:val="decimal"/>
      <w:lvlRestart w:val="0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 w15:restartNumberingAfterBreak="0">
    <w:nsid w:val="78A241BD"/>
    <w:multiLevelType w:val="singleLevel"/>
    <w:tmpl w:val="53C4DF3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 w15:restartNumberingAfterBreak="0">
    <w:nsid w:val="79C96D36"/>
    <w:multiLevelType w:val="multilevel"/>
    <w:tmpl w:val="BE983CE4"/>
    <w:name w:val="List Number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3" w15:restartNumberingAfterBreak="0">
    <w:nsid w:val="7D8820A0"/>
    <w:multiLevelType w:val="singleLevel"/>
    <w:tmpl w:val="54F6C7B4"/>
    <w:name w:val="List Bullet 1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4" w15:restartNumberingAfterBreak="0">
    <w:nsid w:val="7E6D6922"/>
    <w:multiLevelType w:val="hybridMultilevel"/>
    <w:tmpl w:val="E4369CEA"/>
    <w:lvl w:ilvl="0" w:tplc="D3C6CE26">
      <w:numFmt w:val="bullet"/>
      <w:pStyle w:val="MPtextsodrazkami0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23943"/>
    <w:multiLevelType w:val="hybridMultilevel"/>
    <w:tmpl w:val="BDE6CE8C"/>
    <w:lvl w:ilvl="0" w:tplc="945033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StyleHeading3LinespacingMultiple115li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6"/>
  </w:num>
  <w:num w:numId="5">
    <w:abstractNumId w:val="22"/>
  </w:num>
  <w:num w:numId="6">
    <w:abstractNumId w:val="34"/>
  </w:num>
  <w:num w:numId="7">
    <w:abstractNumId w:val="20"/>
  </w:num>
  <w:num w:numId="8">
    <w:abstractNumId w:val="35"/>
  </w:num>
  <w:num w:numId="9">
    <w:abstractNumId w:val="4"/>
  </w:num>
  <w:num w:numId="10">
    <w:abstractNumId w:val="3"/>
  </w:num>
  <w:num w:numId="11">
    <w:abstractNumId w:val="2"/>
  </w:num>
  <w:num w:numId="12">
    <w:abstractNumId w:val="28"/>
  </w:num>
  <w:num w:numId="13">
    <w:abstractNumId w:val="23"/>
  </w:num>
  <w:num w:numId="14">
    <w:abstractNumId w:val="30"/>
  </w:num>
  <w:num w:numId="15">
    <w:abstractNumId w:val="33"/>
  </w:num>
  <w:num w:numId="16">
    <w:abstractNumId w:val="27"/>
  </w:num>
  <w:num w:numId="17">
    <w:abstractNumId w:val="31"/>
  </w:num>
  <w:num w:numId="18">
    <w:abstractNumId w:val="12"/>
  </w:num>
  <w:num w:numId="19">
    <w:abstractNumId w:val="7"/>
  </w:num>
  <w:num w:numId="20">
    <w:abstractNumId w:val="5"/>
  </w:num>
  <w:num w:numId="21">
    <w:abstractNumId w:val="1"/>
  </w:num>
  <w:num w:numId="22">
    <w:abstractNumId w:val="0"/>
  </w:num>
  <w:num w:numId="23">
    <w:abstractNumId w:val="9"/>
  </w:num>
  <w:num w:numId="24">
    <w:abstractNumId w:val="17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29"/>
  </w:num>
  <w:num w:numId="27">
    <w:abstractNumId w:val="14"/>
  </w:num>
  <w:num w:numId="28">
    <w:abstractNumId w:val="18"/>
  </w:num>
  <w:num w:numId="29">
    <w:abstractNumId w:val="10"/>
  </w:num>
  <w:num w:numId="30">
    <w:abstractNumId w:val="24"/>
  </w:num>
  <w:num w:numId="31">
    <w:abstractNumId w:val="25"/>
  </w:num>
  <w:num w:numId="32">
    <w:abstractNumId w:val="13"/>
  </w:num>
  <w:num w:numId="33">
    <w:abstractNumId w:val="21"/>
  </w:num>
  <w:num w:numId="34">
    <w:abstractNumId w:val="32"/>
  </w:num>
  <w:num w:numId="35">
    <w:abstractNumId w:val="15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 Daňková">
    <w15:presenceInfo w15:providerId="None" w15:userId="Lucie Daň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B9"/>
    <w:rsid w:val="00001152"/>
    <w:rsid w:val="0001263B"/>
    <w:rsid w:val="00014118"/>
    <w:rsid w:val="00016CF1"/>
    <w:rsid w:val="00035D61"/>
    <w:rsid w:val="00047367"/>
    <w:rsid w:val="00061A79"/>
    <w:rsid w:val="00072AF8"/>
    <w:rsid w:val="000A1009"/>
    <w:rsid w:val="000A2BD2"/>
    <w:rsid w:val="000A2D50"/>
    <w:rsid w:val="000B6BB1"/>
    <w:rsid w:val="000D678A"/>
    <w:rsid w:val="000D7455"/>
    <w:rsid w:val="00112445"/>
    <w:rsid w:val="00120621"/>
    <w:rsid w:val="00121E79"/>
    <w:rsid w:val="001313ED"/>
    <w:rsid w:val="0013294A"/>
    <w:rsid w:val="001474E9"/>
    <w:rsid w:val="00151272"/>
    <w:rsid w:val="001531F7"/>
    <w:rsid w:val="0015630C"/>
    <w:rsid w:val="001B4D61"/>
    <w:rsid w:val="001C52A0"/>
    <w:rsid w:val="001D4487"/>
    <w:rsid w:val="001E75EE"/>
    <w:rsid w:val="001F46F9"/>
    <w:rsid w:val="002008E3"/>
    <w:rsid w:val="00211EEE"/>
    <w:rsid w:val="00212B72"/>
    <w:rsid w:val="0021427C"/>
    <w:rsid w:val="002200D1"/>
    <w:rsid w:val="00220B90"/>
    <w:rsid w:val="0023419E"/>
    <w:rsid w:val="00242835"/>
    <w:rsid w:val="00245A78"/>
    <w:rsid w:val="00254A7E"/>
    <w:rsid w:val="00261504"/>
    <w:rsid w:val="00274A3D"/>
    <w:rsid w:val="002839DC"/>
    <w:rsid w:val="0029016B"/>
    <w:rsid w:val="002A61C8"/>
    <w:rsid w:val="002C237B"/>
    <w:rsid w:val="002C3E91"/>
    <w:rsid w:val="002E50C7"/>
    <w:rsid w:val="00302BF0"/>
    <w:rsid w:val="00304980"/>
    <w:rsid w:val="00305ECD"/>
    <w:rsid w:val="003060B6"/>
    <w:rsid w:val="00307CCA"/>
    <w:rsid w:val="003226CD"/>
    <w:rsid w:val="0033474B"/>
    <w:rsid w:val="003560FD"/>
    <w:rsid w:val="0036136C"/>
    <w:rsid w:val="00363B7C"/>
    <w:rsid w:val="00392ACD"/>
    <w:rsid w:val="003A73C8"/>
    <w:rsid w:val="003B7B0C"/>
    <w:rsid w:val="003C274E"/>
    <w:rsid w:val="003C49BD"/>
    <w:rsid w:val="003C5A9D"/>
    <w:rsid w:val="003E42AF"/>
    <w:rsid w:val="003E6107"/>
    <w:rsid w:val="003F56C4"/>
    <w:rsid w:val="00402614"/>
    <w:rsid w:val="0040472B"/>
    <w:rsid w:val="0041433B"/>
    <w:rsid w:val="004169B2"/>
    <w:rsid w:val="004223D3"/>
    <w:rsid w:val="004230B3"/>
    <w:rsid w:val="00441FE0"/>
    <w:rsid w:val="00453443"/>
    <w:rsid w:val="00462025"/>
    <w:rsid w:val="004634D3"/>
    <w:rsid w:val="00463EFD"/>
    <w:rsid w:val="0047009C"/>
    <w:rsid w:val="00481B2D"/>
    <w:rsid w:val="00486B5E"/>
    <w:rsid w:val="00490BC0"/>
    <w:rsid w:val="004B0521"/>
    <w:rsid w:val="004B3323"/>
    <w:rsid w:val="004B3E24"/>
    <w:rsid w:val="004C3554"/>
    <w:rsid w:val="004D5E90"/>
    <w:rsid w:val="004E0BF5"/>
    <w:rsid w:val="004E4798"/>
    <w:rsid w:val="004F006C"/>
    <w:rsid w:val="004F1CCA"/>
    <w:rsid w:val="00502E7F"/>
    <w:rsid w:val="005255A8"/>
    <w:rsid w:val="005538AF"/>
    <w:rsid w:val="00556030"/>
    <w:rsid w:val="00556613"/>
    <w:rsid w:val="00582277"/>
    <w:rsid w:val="005A37B8"/>
    <w:rsid w:val="005A6A06"/>
    <w:rsid w:val="005B3BBB"/>
    <w:rsid w:val="005D127B"/>
    <w:rsid w:val="005D58AA"/>
    <w:rsid w:val="005D7F52"/>
    <w:rsid w:val="005E0F2F"/>
    <w:rsid w:val="005E31FC"/>
    <w:rsid w:val="00636DA7"/>
    <w:rsid w:val="00642CBE"/>
    <w:rsid w:val="006517A6"/>
    <w:rsid w:val="00663741"/>
    <w:rsid w:val="00685F7F"/>
    <w:rsid w:val="0069346A"/>
    <w:rsid w:val="006A3DC1"/>
    <w:rsid w:val="006B13AE"/>
    <w:rsid w:val="006C429A"/>
    <w:rsid w:val="006C5092"/>
    <w:rsid w:val="006E1913"/>
    <w:rsid w:val="006E3E2B"/>
    <w:rsid w:val="006E6AE3"/>
    <w:rsid w:val="00713F26"/>
    <w:rsid w:val="00733C18"/>
    <w:rsid w:val="00786880"/>
    <w:rsid w:val="0079415C"/>
    <w:rsid w:val="007A223F"/>
    <w:rsid w:val="007B12DE"/>
    <w:rsid w:val="007B35E1"/>
    <w:rsid w:val="007E4DDD"/>
    <w:rsid w:val="007E7B03"/>
    <w:rsid w:val="007F54B0"/>
    <w:rsid w:val="007F6FAD"/>
    <w:rsid w:val="007F7C61"/>
    <w:rsid w:val="0081788B"/>
    <w:rsid w:val="008304BF"/>
    <w:rsid w:val="0084337F"/>
    <w:rsid w:val="00844106"/>
    <w:rsid w:val="008472F7"/>
    <w:rsid w:val="0086541E"/>
    <w:rsid w:val="008703D0"/>
    <w:rsid w:val="008B716D"/>
    <w:rsid w:val="008C1E8B"/>
    <w:rsid w:val="008D042D"/>
    <w:rsid w:val="008D5E35"/>
    <w:rsid w:val="008D7F09"/>
    <w:rsid w:val="008F0608"/>
    <w:rsid w:val="008F2994"/>
    <w:rsid w:val="009129FB"/>
    <w:rsid w:val="00915294"/>
    <w:rsid w:val="00921FF0"/>
    <w:rsid w:val="009358CF"/>
    <w:rsid w:val="00942133"/>
    <w:rsid w:val="009513CB"/>
    <w:rsid w:val="00951AFD"/>
    <w:rsid w:val="00962D37"/>
    <w:rsid w:val="00965AE2"/>
    <w:rsid w:val="0097067F"/>
    <w:rsid w:val="00971156"/>
    <w:rsid w:val="00972221"/>
    <w:rsid w:val="00972A63"/>
    <w:rsid w:val="00980FC8"/>
    <w:rsid w:val="00984EF6"/>
    <w:rsid w:val="00985E19"/>
    <w:rsid w:val="00991F7C"/>
    <w:rsid w:val="0099299D"/>
    <w:rsid w:val="00997D88"/>
    <w:rsid w:val="009A4B98"/>
    <w:rsid w:val="009B03BF"/>
    <w:rsid w:val="009C0F1D"/>
    <w:rsid w:val="009C148B"/>
    <w:rsid w:val="009D52C5"/>
    <w:rsid w:val="009D73E8"/>
    <w:rsid w:val="009E3DD3"/>
    <w:rsid w:val="009F7A0E"/>
    <w:rsid w:val="00A05387"/>
    <w:rsid w:val="00A10FCA"/>
    <w:rsid w:val="00A32088"/>
    <w:rsid w:val="00A37A22"/>
    <w:rsid w:val="00A62084"/>
    <w:rsid w:val="00A71930"/>
    <w:rsid w:val="00A74FB9"/>
    <w:rsid w:val="00A80F13"/>
    <w:rsid w:val="00A86255"/>
    <w:rsid w:val="00A93CF2"/>
    <w:rsid w:val="00AA58F5"/>
    <w:rsid w:val="00AB2D09"/>
    <w:rsid w:val="00AF27A7"/>
    <w:rsid w:val="00B27FB1"/>
    <w:rsid w:val="00B34143"/>
    <w:rsid w:val="00B37C4A"/>
    <w:rsid w:val="00B414F0"/>
    <w:rsid w:val="00B503AE"/>
    <w:rsid w:val="00B90A39"/>
    <w:rsid w:val="00BC197B"/>
    <w:rsid w:val="00BC490E"/>
    <w:rsid w:val="00BC5D41"/>
    <w:rsid w:val="00BE3EFC"/>
    <w:rsid w:val="00BE5E22"/>
    <w:rsid w:val="00C22C8C"/>
    <w:rsid w:val="00C24C4E"/>
    <w:rsid w:val="00C27D67"/>
    <w:rsid w:val="00C27F34"/>
    <w:rsid w:val="00C415D8"/>
    <w:rsid w:val="00C44FB9"/>
    <w:rsid w:val="00C5406C"/>
    <w:rsid w:val="00C56131"/>
    <w:rsid w:val="00C7069E"/>
    <w:rsid w:val="00C71C9B"/>
    <w:rsid w:val="00C746D3"/>
    <w:rsid w:val="00C75A6B"/>
    <w:rsid w:val="00C7770C"/>
    <w:rsid w:val="00CA37B8"/>
    <w:rsid w:val="00CB29ED"/>
    <w:rsid w:val="00CF40D5"/>
    <w:rsid w:val="00D01D29"/>
    <w:rsid w:val="00D05C29"/>
    <w:rsid w:val="00D06006"/>
    <w:rsid w:val="00D33568"/>
    <w:rsid w:val="00D34032"/>
    <w:rsid w:val="00D4296C"/>
    <w:rsid w:val="00D441A3"/>
    <w:rsid w:val="00D6158E"/>
    <w:rsid w:val="00D70238"/>
    <w:rsid w:val="00D81464"/>
    <w:rsid w:val="00D87CB9"/>
    <w:rsid w:val="00DD15A6"/>
    <w:rsid w:val="00DD3487"/>
    <w:rsid w:val="00DD4234"/>
    <w:rsid w:val="00DE4045"/>
    <w:rsid w:val="00DF00A1"/>
    <w:rsid w:val="00DF38DD"/>
    <w:rsid w:val="00E00BD2"/>
    <w:rsid w:val="00E00F0F"/>
    <w:rsid w:val="00E10B54"/>
    <w:rsid w:val="00E1119A"/>
    <w:rsid w:val="00E257E3"/>
    <w:rsid w:val="00E47C42"/>
    <w:rsid w:val="00E50028"/>
    <w:rsid w:val="00E5333F"/>
    <w:rsid w:val="00E73CBE"/>
    <w:rsid w:val="00E74956"/>
    <w:rsid w:val="00E771BC"/>
    <w:rsid w:val="00E840F6"/>
    <w:rsid w:val="00EA2C0E"/>
    <w:rsid w:val="00EA4F69"/>
    <w:rsid w:val="00EB032F"/>
    <w:rsid w:val="00EB0588"/>
    <w:rsid w:val="00EB100E"/>
    <w:rsid w:val="00EB5F0D"/>
    <w:rsid w:val="00EC3CA2"/>
    <w:rsid w:val="00ED0CAA"/>
    <w:rsid w:val="00F32151"/>
    <w:rsid w:val="00F324AE"/>
    <w:rsid w:val="00F357B9"/>
    <w:rsid w:val="00F37856"/>
    <w:rsid w:val="00F44006"/>
    <w:rsid w:val="00F4711C"/>
    <w:rsid w:val="00F51809"/>
    <w:rsid w:val="00F576B0"/>
    <w:rsid w:val="00F833CF"/>
    <w:rsid w:val="00F965C0"/>
    <w:rsid w:val="00FB1844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18D43"/>
  <w15:docId w15:val="{5FEC96A4-C6FD-45CB-819C-3BCE4199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CB9"/>
  </w:style>
  <w:style w:type="paragraph" w:styleId="Nadpis1">
    <w:name w:val="heading 1"/>
    <w:basedOn w:val="Normln"/>
    <w:next w:val="Normln"/>
    <w:link w:val="Nadpis1Char"/>
    <w:uiPriority w:val="9"/>
    <w:qFormat/>
    <w:rsid w:val="00274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7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53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53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533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533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533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533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"/>
    <w:basedOn w:val="Normln"/>
    <w:next w:val="Normln"/>
    <w:link w:val="Nadpis9Char"/>
    <w:uiPriority w:val="99"/>
    <w:unhideWhenUsed/>
    <w:qFormat/>
    <w:rsid w:val="00E533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priloh">
    <w:name w:val="MP_nadpis priloh"/>
    <w:basedOn w:val="Nadpis2"/>
    <w:link w:val="MPnadpisprilohChar"/>
    <w:qFormat/>
    <w:rsid w:val="00D87CB9"/>
    <w:pPr>
      <w:spacing w:before="360" w:after="120" w:line="312" w:lineRule="auto"/>
    </w:pPr>
    <w:rPr>
      <w:rFonts w:ascii="Arial" w:hAnsi="Arial"/>
      <w:color w:val="244061" w:themeColor="accent1" w:themeShade="80"/>
      <w:sz w:val="24"/>
    </w:rPr>
  </w:style>
  <w:style w:type="character" w:customStyle="1" w:styleId="MPnadpisprilohChar">
    <w:name w:val="MP_nadpis priloh Char"/>
    <w:basedOn w:val="Nadpis2Char"/>
    <w:link w:val="MPnadpispriloh"/>
    <w:rsid w:val="00D87CB9"/>
    <w:rPr>
      <w:rFonts w:ascii="Arial" w:eastAsiaTheme="majorEastAsia" w:hAnsi="Arial" w:cstheme="majorBidi"/>
      <w:b/>
      <w:bCs/>
      <w:color w:val="244061" w:themeColor="accent1" w:themeShade="80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D87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Ptabprvnisloupec">
    <w:name w:val="MP_tab_prvni sloupec"/>
    <w:basedOn w:val="Normln"/>
    <w:link w:val="MPtabprvnisloupecChar"/>
    <w:uiPriority w:val="99"/>
    <w:qFormat/>
    <w:rsid w:val="00D87CB9"/>
    <w:pPr>
      <w:spacing w:after="0" w:line="240" w:lineRule="auto"/>
      <w:jc w:val="both"/>
    </w:pPr>
    <w:rPr>
      <w:rFonts w:ascii="Arial" w:eastAsia="Times New Roman" w:hAnsi="Arial"/>
      <w:b/>
      <w:color w:val="000000"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uiPriority w:val="99"/>
    <w:rsid w:val="00D87CB9"/>
    <w:rPr>
      <w:rFonts w:ascii="Arial" w:eastAsia="Times New Roman" w:hAnsi="Arial"/>
      <w:b/>
      <w:color w:val="000000"/>
      <w:sz w:val="20"/>
      <w:szCs w:val="20"/>
      <w:lang w:bidi="en-US"/>
    </w:rPr>
  </w:style>
  <w:style w:type="paragraph" w:customStyle="1" w:styleId="MPPnadpis1">
    <w:name w:val="MPP_nadpis 1"/>
    <w:basedOn w:val="Normln"/>
    <w:link w:val="MPPnadpis1Char"/>
    <w:qFormat/>
    <w:rsid w:val="00D87CB9"/>
    <w:pPr>
      <w:spacing w:before="480" w:after="240" w:line="240" w:lineRule="auto"/>
    </w:pPr>
    <w:rPr>
      <w:rFonts w:ascii="Arial" w:hAnsi="Arial" w:cs="Arial"/>
      <w:b/>
      <w:color w:val="365F91" w:themeColor="accent1" w:themeShade="BF"/>
      <w:sz w:val="36"/>
      <w:szCs w:val="24"/>
    </w:rPr>
  </w:style>
  <w:style w:type="character" w:customStyle="1" w:styleId="MPPnadpis1Char">
    <w:name w:val="MPP_nadpis 1 Char"/>
    <w:basedOn w:val="Standardnpsmoodstavce"/>
    <w:link w:val="MPPnadpis1"/>
    <w:rsid w:val="00D87CB9"/>
    <w:rPr>
      <w:rFonts w:ascii="Arial" w:hAnsi="Arial" w:cs="Arial"/>
      <w:b/>
      <w:color w:val="365F91" w:themeColor="accent1" w:themeShade="BF"/>
      <w:sz w:val="36"/>
      <w:szCs w:val="24"/>
    </w:rPr>
  </w:style>
  <w:style w:type="paragraph" w:customStyle="1" w:styleId="MPtext">
    <w:name w:val="MP_text"/>
    <w:basedOn w:val="Normln"/>
    <w:link w:val="MPtextChar"/>
    <w:qFormat/>
    <w:rsid w:val="002200D1"/>
    <w:pPr>
      <w:spacing w:before="120" w:after="120" w:line="312" w:lineRule="auto"/>
      <w:jc w:val="both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2200D1"/>
    <w:rPr>
      <w:rFonts w:ascii="Arial" w:eastAsiaTheme="minorEastAsia" w:hAnsi="Arial"/>
      <w:sz w:val="20"/>
      <w:szCs w:val="20"/>
      <w:lang w:bidi="en-US"/>
    </w:rPr>
  </w:style>
  <w:style w:type="table" w:styleId="Mkatabulky">
    <w:name w:val="Table Grid"/>
    <w:basedOn w:val="Normlntabulka"/>
    <w:uiPriority w:val="59"/>
    <w:rsid w:val="0022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tabtext">
    <w:name w:val="MP_tab_text"/>
    <w:basedOn w:val="MPtext"/>
    <w:link w:val="MPtabtextChar"/>
    <w:uiPriority w:val="99"/>
    <w:qFormat/>
    <w:rsid w:val="002200D1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uiPriority w:val="99"/>
    <w:rsid w:val="002200D1"/>
    <w:rPr>
      <w:rFonts w:ascii="Arial" w:eastAsiaTheme="minorEastAsia" w:hAnsi="Arial"/>
      <w:sz w:val="20"/>
      <w:szCs w:val="20"/>
      <w:lang w:bidi="en-US"/>
    </w:rPr>
  </w:style>
  <w:style w:type="paragraph" w:customStyle="1" w:styleId="MPplneni">
    <w:name w:val="MP_plneni"/>
    <w:basedOn w:val="Normln"/>
    <w:link w:val="MPplneniChar"/>
    <w:qFormat/>
    <w:rsid w:val="002200D1"/>
    <w:pPr>
      <w:spacing w:after="0" w:line="240" w:lineRule="auto"/>
      <w:jc w:val="both"/>
    </w:pPr>
    <w:rPr>
      <w:rFonts w:ascii="Arial" w:hAnsi="Arial" w:cs="Arial"/>
      <w:i/>
      <w:color w:val="7F7F7F" w:themeColor="text1" w:themeTint="80"/>
      <w:sz w:val="20"/>
      <w:szCs w:val="20"/>
    </w:rPr>
  </w:style>
  <w:style w:type="character" w:customStyle="1" w:styleId="MPplneniChar">
    <w:name w:val="MP_plneni Char"/>
    <w:basedOn w:val="Standardnpsmoodstavce"/>
    <w:link w:val="MPplneni"/>
    <w:rsid w:val="002200D1"/>
    <w:rPr>
      <w:rFonts w:ascii="Arial" w:hAnsi="Arial" w:cs="Arial"/>
      <w:i/>
      <w:color w:val="7F7F7F" w:themeColor="text1" w:themeTint="80"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59"/>
    <w:rsid w:val="00C24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F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80F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0F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0F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F13"/>
    <w:rPr>
      <w:b/>
      <w:bCs/>
      <w:sz w:val="20"/>
      <w:szCs w:val="20"/>
    </w:rPr>
  </w:style>
  <w:style w:type="paragraph" w:customStyle="1" w:styleId="MPpozn">
    <w:name w:val="MP_pozn"/>
    <w:basedOn w:val="Normln"/>
    <w:link w:val="MPpoznChar"/>
    <w:qFormat/>
    <w:rsid w:val="00E50028"/>
    <w:pPr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MPpoznChar">
    <w:name w:val="MP_pozn Char"/>
    <w:basedOn w:val="Standardnpsmoodstavce"/>
    <w:link w:val="MPpozn"/>
    <w:rsid w:val="00E50028"/>
    <w:rPr>
      <w:rFonts w:ascii="Arial" w:hAnsi="Arial" w:cs="Arial"/>
      <w:sz w:val="18"/>
      <w:szCs w:val="18"/>
    </w:rPr>
  </w:style>
  <w:style w:type="paragraph" w:customStyle="1" w:styleId="MPnadpisobrtabram">
    <w:name w:val="MP_nadpis obr/tab/ram"/>
    <w:basedOn w:val="Titulek"/>
    <w:link w:val="MPnadpisobrtabramChar"/>
    <w:qFormat/>
    <w:rsid w:val="0086541E"/>
    <w:pPr>
      <w:spacing w:before="360" w:after="120" w:line="312" w:lineRule="auto"/>
    </w:pPr>
    <w:rPr>
      <w:rFonts w:ascii="Arial" w:hAnsi="Arial"/>
      <w:color w:val="365F91" w:themeColor="accent1" w:themeShade="BF"/>
      <w:sz w:val="20"/>
    </w:rPr>
  </w:style>
  <w:style w:type="character" w:customStyle="1" w:styleId="MPnadpisobrtabramChar">
    <w:name w:val="MP_nadpis obr/tab/ram Char"/>
    <w:basedOn w:val="Standardnpsmoodstavce"/>
    <w:link w:val="MPnadpisobrtabram"/>
    <w:rsid w:val="0086541E"/>
    <w:rPr>
      <w:rFonts w:ascii="Arial" w:hAnsi="Arial"/>
      <w:b/>
      <w:bCs/>
      <w:color w:val="365F91" w:themeColor="accent1" w:themeShade="BF"/>
      <w:sz w:val="20"/>
      <w:szCs w:val="18"/>
    </w:rPr>
  </w:style>
  <w:style w:type="paragraph" w:styleId="Titulek">
    <w:name w:val="caption"/>
    <w:aliases w:val="Caption Char3,Caption Char2 Char,Caption Char1 Char Char,Caption Char Char Char Char,Caption Char Char1 Char,Caption Char1 Char1,Caption Char Char Char1,Caption Char Char2"/>
    <w:basedOn w:val="Normln"/>
    <w:next w:val="Normln"/>
    <w:link w:val="TitulekChar"/>
    <w:uiPriority w:val="35"/>
    <w:unhideWhenUsed/>
    <w:qFormat/>
    <w:rsid w:val="008654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Ptabprvniradek">
    <w:name w:val="MP_tab_prvni radek"/>
    <w:basedOn w:val="MPtext"/>
    <w:link w:val="MPtabprvniradekChar"/>
    <w:uiPriority w:val="99"/>
    <w:qFormat/>
    <w:rsid w:val="0086541E"/>
    <w:rPr>
      <w:b/>
      <w:color w:val="365F91" w:themeColor="accent1" w:themeShade="BF"/>
    </w:rPr>
  </w:style>
  <w:style w:type="character" w:customStyle="1" w:styleId="MPtabprvniradekChar">
    <w:name w:val="MP_tab_prvni radek Char"/>
    <w:basedOn w:val="MPtextChar"/>
    <w:link w:val="MPtabprvniradek"/>
    <w:uiPriority w:val="99"/>
    <w:rsid w:val="0086541E"/>
    <w:rPr>
      <w:rFonts w:ascii="Arial" w:eastAsiaTheme="minorEastAsia" w:hAnsi="Arial"/>
      <w:b/>
      <w:color w:val="365F91" w:themeColor="accent1" w:themeShade="BF"/>
      <w:sz w:val="20"/>
      <w:szCs w:val="20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274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27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A3D"/>
  </w:style>
  <w:style w:type="paragraph" w:styleId="Zpat">
    <w:name w:val="footer"/>
    <w:basedOn w:val="Normln"/>
    <w:link w:val="ZpatChar"/>
    <w:uiPriority w:val="99"/>
    <w:unhideWhenUsed/>
    <w:rsid w:val="0027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A3D"/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 Char1,Char12,Text pozn. pod čarou1,Char Char Char1,Podrozdział,Char,o"/>
    <w:basedOn w:val="Normln"/>
    <w:link w:val="TextpoznpodarouChar"/>
    <w:uiPriority w:val="99"/>
    <w:unhideWhenUsed/>
    <w:qFormat/>
    <w:rsid w:val="00997D8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997D88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unhideWhenUsed/>
    <w:rsid w:val="00997D88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746D3"/>
    <w:pPr>
      <w:ind w:left="720"/>
      <w:contextualSpacing/>
    </w:pPr>
  </w:style>
  <w:style w:type="paragraph" w:customStyle="1" w:styleId="MPPstrany">
    <w:name w:val="MPP_strany"/>
    <w:basedOn w:val="Normln"/>
    <w:link w:val="MPPstranyChar"/>
    <w:qFormat/>
    <w:rsid w:val="007F6FAD"/>
    <w:pPr>
      <w:spacing w:before="120" w:after="120" w:line="240" w:lineRule="auto"/>
      <w:jc w:val="both"/>
    </w:pPr>
    <w:rPr>
      <w:rFonts w:ascii="Arial" w:eastAsia="Times New Roman" w:hAnsi="Arial" w:cs="Arial"/>
      <w:b/>
      <w:color w:val="7F7F7F" w:themeColor="text1" w:themeTint="80"/>
      <w:sz w:val="20"/>
      <w:szCs w:val="20"/>
      <w:lang w:bidi="en-US"/>
    </w:rPr>
  </w:style>
  <w:style w:type="character" w:customStyle="1" w:styleId="MPPstranyChar">
    <w:name w:val="MPP_strany Char"/>
    <w:basedOn w:val="Standardnpsmoodstavce"/>
    <w:link w:val="MPPstrany"/>
    <w:rsid w:val="007F6FAD"/>
    <w:rPr>
      <w:rFonts w:ascii="Arial" w:eastAsia="Times New Roman" w:hAnsi="Arial" w:cs="Arial"/>
      <w:b/>
      <w:color w:val="7F7F7F" w:themeColor="text1" w:themeTint="80"/>
      <w:sz w:val="20"/>
      <w:szCs w:val="20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E53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53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E533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E53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E53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rsid w:val="00E533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E53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333F"/>
  </w:style>
  <w:style w:type="paragraph" w:customStyle="1" w:styleId="TextNOK">
    <w:name w:val="Text NOK"/>
    <w:basedOn w:val="Normln"/>
    <w:link w:val="TextNOKChar"/>
    <w:qFormat/>
    <w:rsid w:val="00E5333F"/>
    <w:pPr>
      <w:spacing w:after="120" w:line="288" w:lineRule="auto"/>
      <w:jc w:val="both"/>
    </w:pPr>
    <w:rPr>
      <w:rFonts w:ascii="Arial" w:eastAsia="Times New Roman" w:hAnsi="Arial" w:cs="Times New Roman"/>
      <w:sz w:val="20"/>
      <w:lang w:eastAsia="cs-CZ"/>
    </w:rPr>
  </w:style>
  <w:style w:type="character" w:customStyle="1" w:styleId="TextNOKChar">
    <w:name w:val="Text NOK Char"/>
    <w:basedOn w:val="Standardnpsmoodstavce"/>
    <w:link w:val="TextNOK"/>
    <w:rsid w:val="00E5333F"/>
    <w:rPr>
      <w:rFonts w:ascii="Arial" w:eastAsia="Times New Roman" w:hAnsi="Arial" w:cs="Times New Roman"/>
      <w:sz w:val="20"/>
      <w:lang w:eastAsia="cs-CZ"/>
    </w:rPr>
  </w:style>
  <w:style w:type="paragraph" w:customStyle="1" w:styleId="MPnadpis1">
    <w:name w:val="MP_nadpis 1"/>
    <w:basedOn w:val="Nadpis1"/>
    <w:next w:val="Normln"/>
    <w:link w:val="MPnadpis1Char"/>
    <w:qFormat/>
    <w:rsid w:val="00E5333F"/>
    <w:pPr>
      <w:spacing w:before="360" w:after="240" w:line="312" w:lineRule="auto"/>
    </w:pPr>
    <w:rPr>
      <w:rFonts w:ascii="Arial" w:hAnsi="Arial"/>
      <w:smallCaps/>
      <w:color w:val="244061" w:themeColor="accent1" w:themeShade="80"/>
      <w:sz w:val="36"/>
    </w:rPr>
  </w:style>
  <w:style w:type="character" w:customStyle="1" w:styleId="MPnadpis1Char">
    <w:name w:val="MP_nadpis 1 Char"/>
    <w:basedOn w:val="Nadpis1Char"/>
    <w:link w:val="MPnadpis1"/>
    <w:rsid w:val="00E5333F"/>
    <w:rPr>
      <w:rFonts w:ascii="Arial" w:eastAsiaTheme="majorEastAsia" w:hAnsi="Arial" w:cstheme="majorBidi"/>
      <w:b/>
      <w:bCs/>
      <w:smallCaps/>
      <w:color w:val="244061" w:themeColor="accent1" w:themeShade="80"/>
      <w:sz w:val="36"/>
      <w:szCs w:val="28"/>
    </w:rPr>
  </w:style>
  <w:style w:type="paragraph" w:customStyle="1" w:styleId="MPnadpis2">
    <w:name w:val="MP_nadpis 2"/>
    <w:basedOn w:val="Nadpis2"/>
    <w:next w:val="Normln"/>
    <w:link w:val="MPnadpis2Char"/>
    <w:qFormat/>
    <w:rsid w:val="00E5333F"/>
    <w:pPr>
      <w:spacing w:before="480" w:after="240" w:line="312" w:lineRule="auto"/>
      <w:ind w:left="6532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E5333F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E5333F"/>
    <w:pPr>
      <w:spacing w:before="360" w:after="24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E5333F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paragraph" w:customStyle="1" w:styleId="MPnadpis4">
    <w:name w:val="MP_nadpis 4"/>
    <w:basedOn w:val="Nadpis4"/>
    <w:next w:val="Normln"/>
    <w:link w:val="MPnadpis4Char"/>
    <w:uiPriority w:val="99"/>
    <w:qFormat/>
    <w:rsid w:val="00E5333F"/>
    <w:pPr>
      <w:spacing w:before="360" w:after="240" w:line="312" w:lineRule="auto"/>
    </w:pPr>
    <w:rPr>
      <w:rFonts w:ascii="Arial" w:hAnsi="Arial"/>
      <w:color w:val="365F91" w:themeColor="accent1" w:themeShade="BF"/>
    </w:rPr>
  </w:style>
  <w:style w:type="character" w:customStyle="1" w:styleId="MPnadpis4Char">
    <w:name w:val="MP_nadpis 4 Char"/>
    <w:basedOn w:val="Nadpis4Char"/>
    <w:link w:val="MPnadpis4"/>
    <w:uiPriority w:val="99"/>
    <w:rsid w:val="00E5333F"/>
    <w:rPr>
      <w:rFonts w:ascii="Arial" w:eastAsiaTheme="majorEastAsia" w:hAnsi="Arial" w:cstheme="majorBidi"/>
      <w:b/>
      <w:bCs/>
      <w:i/>
      <w:iCs/>
      <w:color w:val="365F91" w:themeColor="accent1" w:themeShade="BF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E5333F"/>
    <w:pPr>
      <w:tabs>
        <w:tab w:val="left" w:pos="660"/>
        <w:tab w:val="right" w:leader="dot" w:pos="9062"/>
      </w:tabs>
      <w:spacing w:after="100"/>
    </w:pPr>
    <w:rPr>
      <w:rFonts w:ascii="Arial" w:hAnsi="Arial" w:cs="Arial"/>
      <w:b/>
      <w:noProof/>
      <w:sz w:val="20"/>
      <w:szCs w:val="20"/>
    </w:rPr>
  </w:style>
  <w:style w:type="paragraph" w:styleId="Obsah2">
    <w:name w:val="toc 2"/>
    <w:basedOn w:val="Normln"/>
    <w:next w:val="Normln"/>
    <w:link w:val="Obsah2Char"/>
    <w:autoRedefine/>
    <w:uiPriority w:val="39"/>
    <w:unhideWhenUsed/>
    <w:qFormat/>
    <w:rsid w:val="00E5333F"/>
    <w:pPr>
      <w:tabs>
        <w:tab w:val="left" w:pos="880"/>
        <w:tab w:val="right" w:leader="dot" w:pos="9062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E5333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E5333F"/>
    <w:pPr>
      <w:spacing w:after="100"/>
      <w:ind w:left="660"/>
    </w:pPr>
  </w:style>
  <w:style w:type="character" w:styleId="Hypertextovodkaz">
    <w:name w:val="Hyperlink"/>
    <w:basedOn w:val="Standardnpsmoodstavce"/>
    <w:uiPriority w:val="99"/>
    <w:unhideWhenUsed/>
    <w:rsid w:val="00E5333F"/>
    <w:rPr>
      <w:color w:val="0000FF" w:themeColor="hyperlink"/>
      <w:u w:val="single"/>
    </w:rPr>
  </w:style>
  <w:style w:type="paragraph" w:customStyle="1" w:styleId="Text">
    <w:name w:val="Text"/>
    <w:basedOn w:val="Normln"/>
    <w:link w:val="TextChar"/>
    <w:qFormat/>
    <w:rsid w:val="00E5333F"/>
    <w:pPr>
      <w:spacing w:before="120" w:after="120" w:line="312" w:lineRule="auto"/>
      <w:jc w:val="both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TextChar">
    <w:name w:val="Text Char"/>
    <w:basedOn w:val="Standardnpsmoodstavce"/>
    <w:link w:val="Text"/>
    <w:rsid w:val="00E5333F"/>
    <w:rPr>
      <w:rFonts w:eastAsiaTheme="minorEastAsia"/>
      <w:color w:val="5A5A5A" w:themeColor="text1" w:themeTint="A5"/>
      <w:szCs w:val="20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5333F"/>
    <w:pPr>
      <w:outlineLvl w:val="9"/>
    </w:pPr>
  </w:style>
  <w:style w:type="paragraph" w:customStyle="1" w:styleId="MPtextsodrazkami0">
    <w:name w:val="MP_text s odrazkami"/>
    <w:basedOn w:val="MPtext"/>
    <w:link w:val="MPtextsodrazkamiChar"/>
    <w:uiPriority w:val="99"/>
    <w:qFormat/>
    <w:rsid w:val="00E5333F"/>
    <w:pPr>
      <w:numPr>
        <w:numId w:val="6"/>
      </w:numPr>
    </w:pPr>
  </w:style>
  <w:style w:type="character" w:customStyle="1" w:styleId="MPtextsodrazkamiChar">
    <w:name w:val="MP_text s odrazkami Char"/>
    <w:basedOn w:val="MPtextChar"/>
    <w:link w:val="MPtextsodrazkami0"/>
    <w:uiPriority w:val="99"/>
    <w:rsid w:val="00E5333F"/>
    <w:rPr>
      <w:rFonts w:ascii="Arial" w:eastAsiaTheme="minorEastAsia" w:hAnsi="Arial"/>
      <w:sz w:val="20"/>
      <w:szCs w:val="20"/>
      <w:lang w:bidi="en-US"/>
    </w:rPr>
  </w:style>
  <w:style w:type="paragraph" w:customStyle="1" w:styleId="MPpoznpodcarou">
    <w:name w:val="MP_pozn pod carou"/>
    <w:basedOn w:val="Textpoznpodarou"/>
    <w:link w:val="MPpoznpodcarouChar"/>
    <w:qFormat/>
    <w:rsid w:val="00E5333F"/>
    <w:pPr>
      <w:jc w:val="both"/>
    </w:pPr>
    <w:rPr>
      <w:rFonts w:ascii="Arial" w:hAnsi="Arial"/>
      <w:sz w:val="18"/>
    </w:rPr>
  </w:style>
  <w:style w:type="character" w:customStyle="1" w:styleId="MPpoznpodcarouChar">
    <w:name w:val="MP_pozn pod carou Char"/>
    <w:basedOn w:val="TextpoznpodarouChar"/>
    <w:link w:val="MPpoznpodcarou"/>
    <w:rsid w:val="00E5333F"/>
    <w:rPr>
      <w:rFonts w:ascii="Arial" w:hAnsi="Arial"/>
      <w:sz w:val="18"/>
      <w:szCs w:val="20"/>
    </w:rPr>
  </w:style>
  <w:style w:type="character" w:customStyle="1" w:styleId="TitulekChar">
    <w:name w:val="Titulek Char"/>
    <w:aliases w:val="Caption Char3 Char,Caption Char2 Char Char,Caption Char1 Char Char Char,Caption Char Char Char Char Char,Caption Char Char1 Char Char,Caption Char1 Char1 Char,Caption Char Char Char1 Char,Caption Char Char2 Char"/>
    <w:basedOn w:val="Standardnpsmoodstavce"/>
    <w:link w:val="Titulek"/>
    <w:uiPriority w:val="35"/>
    <w:rsid w:val="00E5333F"/>
    <w:rPr>
      <w:b/>
      <w:bCs/>
      <w:color w:val="4F81BD" w:themeColor="accent1"/>
      <w:sz w:val="18"/>
      <w:szCs w:val="18"/>
    </w:rPr>
  </w:style>
  <w:style w:type="paragraph" w:customStyle="1" w:styleId="IND-ODSTAVEC">
    <w:name w:val="IND - ODSTAVEC"/>
    <w:basedOn w:val="Normln"/>
    <w:uiPriority w:val="99"/>
    <w:rsid w:val="00E5333F"/>
    <w:pPr>
      <w:numPr>
        <w:numId w:val="2"/>
      </w:numPr>
      <w:tabs>
        <w:tab w:val="num" w:pos="720"/>
        <w:tab w:val="num" w:pos="3835"/>
      </w:tabs>
      <w:spacing w:before="60" w:after="140" w:line="240" w:lineRule="auto"/>
      <w:ind w:left="3835" w:hanging="432"/>
      <w:jc w:val="both"/>
    </w:pPr>
    <w:rPr>
      <w:rFonts w:ascii="Calibri" w:eastAsia="Times New Roman" w:hAnsi="Calibri" w:cs="Calibri"/>
      <w:sz w:val="24"/>
      <w:szCs w:val="24"/>
    </w:rPr>
  </w:style>
  <w:style w:type="character" w:styleId="Sledovanodkaz">
    <w:name w:val="FollowedHyperlink"/>
    <w:basedOn w:val="Standardnpsmoodstavce"/>
    <w:uiPriority w:val="99"/>
    <w:unhideWhenUsed/>
    <w:rsid w:val="00E5333F"/>
    <w:rPr>
      <w:color w:val="800080" w:themeColor="followedHyperlink"/>
      <w:u w:val="single"/>
    </w:rPr>
  </w:style>
  <w:style w:type="paragraph" w:customStyle="1" w:styleId="MPpravidlo">
    <w:name w:val="MP_pravidlo"/>
    <w:basedOn w:val="MPtabprvniradek"/>
    <w:link w:val="MPpravidloChar"/>
    <w:qFormat/>
    <w:rsid w:val="00E5333F"/>
    <w:rPr>
      <w:color w:val="C00000"/>
    </w:rPr>
  </w:style>
  <w:style w:type="character" w:customStyle="1" w:styleId="MPpravidloChar">
    <w:name w:val="MP_pravidlo Char"/>
    <w:basedOn w:val="MPtabprvniradekChar"/>
    <w:link w:val="MPpravidlo"/>
    <w:rsid w:val="00E5333F"/>
    <w:rPr>
      <w:rFonts w:ascii="Arial" w:eastAsiaTheme="minorEastAsia" w:hAnsi="Arial"/>
      <w:b/>
      <w:color w:val="C00000"/>
      <w:sz w:val="20"/>
      <w:szCs w:val="20"/>
      <w:lang w:bidi="en-US"/>
    </w:rPr>
  </w:style>
  <w:style w:type="paragraph" w:styleId="Obsah5">
    <w:name w:val="toc 5"/>
    <w:basedOn w:val="Normln"/>
    <w:next w:val="Normln"/>
    <w:autoRedefine/>
    <w:uiPriority w:val="39"/>
    <w:unhideWhenUsed/>
    <w:rsid w:val="00E5333F"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5333F"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5333F"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5333F"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5333F"/>
    <w:pPr>
      <w:spacing w:after="100"/>
      <w:ind w:left="1760"/>
    </w:pPr>
    <w:rPr>
      <w:rFonts w:eastAsiaTheme="minorEastAsia"/>
      <w:lang w:eastAsia="cs-CZ"/>
    </w:rPr>
  </w:style>
  <w:style w:type="character" w:customStyle="1" w:styleId="apple-converted-space">
    <w:name w:val="apple-converted-space"/>
    <w:basedOn w:val="Standardnpsmoodstavce"/>
    <w:rsid w:val="00E5333F"/>
  </w:style>
  <w:style w:type="paragraph" w:styleId="Revize">
    <w:name w:val="Revision"/>
    <w:hidden/>
    <w:uiPriority w:val="99"/>
    <w:semiHidden/>
    <w:rsid w:val="00E5333F"/>
    <w:pPr>
      <w:spacing w:after="0" w:line="240" w:lineRule="auto"/>
    </w:pPr>
    <w:rPr>
      <w:lang w:val="en-GB"/>
    </w:rPr>
  </w:style>
  <w:style w:type="character" w:customStyle="1" w:styleId="TabulkaNOK-vodChar">
    <w:name w:val="Tabulka NOK - úvod Char"/>
    <w:basedOn w:val="Standardnpsmoodstavce"/>
    <w:link w:val="TabulkaNOK-vod"/>
    <w:rsid w:val="00E5333F"/>
    <w:rPr>
      <w:rFonts w:ascii="Calibri" w:hAnsi="Calibri"/>
      <w:sz w:val="18"/>
      <w:szCs w:val="18"/>
    </w:rPr>
  </w:style>
  <w:style w:type="paragraph" w:customStyle="1" w:styleId="TabulkaNOK-vod">
    <w:name w:val="Tabulka NOK - úvod"/>
    <w:basedOn w:val="Normln"/>
    <w:link w:val="TabulkaNOK-vodChar"/>
    <w:rsid w:val="00E5333F"/>
    <w:pPr>
      <w:spacing w:after="0" w:line="240" w:lineRule="auto"/>
      <w:jc w:val="center"/>
    </w:pPr>
    <w:rPr>
      <w:rFonts w:ascii="Calibri" w:hAnsi="Calibri"/>
      <w:sz w:val="18"/>
      <w:szCs w:val="18"/>
    </w:rPr>
  </w:style>
  <w:style w:type="paragraph" w:customStyle="1" w:styleId="TabulkaNOK-sla">
    <w:name w:val="Tabulka NOK - čísla"/>
    <w:basedOn w:val="Normln"/>
    <w:link w:val="TabulkaNOK-slaChar"/>
    <w:rsid w:val="00E5333F"/>
    <w:pPr>
      <w:spacing w:after="0" w:line="240" w:lineRule="auto"/>
      <w:jc w:val="right"/>
    </w:pPr>
    <w:rPr>
      <w:rFonts w:ascii="Calibri" w:eastAsia="Times New Roman" w:hAnsi="Calibri" w:cs="Times New Roman"/>
      <w:bCs/>
      <w:sz w:val="18"/>
      <w:szCs w:val="18"/>
    </w:rPr>
  </w:style>
  <w:style w:type="character" w:customStyle="1" w:styleId="TabulkaNOK-slaChar">
    <w:name w:val="Tabulka NOK - čísla Char"/>
    <w:basedOn w:val="Standardnpsmoodstavce"/>
    <w:link w:val="TabulkaNOK-sla"/>
    <w:rsid w:val="00E5333F"/>
    <w:rPr>
      <w:rFonts w:ascii="Calibri" w:eastAsia="Times New Roman" w:hAnsi="Calibri" w:cs="Times New Roman"/>
      <w:bCs/>
      <w:sz w:val="18"/>
      <w:szCs w:val="18"/>
    </w:rPr>
  </w:style>
  <w:style w:type="paragraph" w:customStyle="1" w:styleId="MPObsah1">
    <w:name w:val="MP_Obsah 1"/>
    <w:basedOn w:val="Obsah1"/>
    <w:link w:val="MPObsah1Char"/>
    <w:rsid w:val="00E5333F"/>
  </w:style>
  <w:style w:type="paragraph" w:customStyle="1" w:styleId="MPObsah1b">
    <w:name w:val="MP_Obsah 1b"/>
    <w:basedOn w:val="Obsah1"/>
    <w:link w:val="MPObsah1bChar"/>
    <w:rsid w:val="00E5333F"/>
    <w:pPr>
      <w:tabs>
        <w:tab w:val="left" w:pos="440"/>
      </w:tabs>
      <w:spacing w:after="0" w:line="240" w:lineRule="auto"/>
    </w:pPr>
  </w:style>
  <w:style w:type="character" w:customStyle="1" w:styleId="Obsah1Char">
    <w:name w:val="Obsah 1 Char"/>
    <w:basedOn w:val="Standardnpsmoodstavce"/>
    <w:link w:val="Obsah1"/>
    <w:uiPriority w:val="39"/>
    <w:rsid w:val="00E5333F"/>
    <w:rPr>
      <w:rFonts w:ascii="Arial" w:hAnsi="Arial" w:cs="Arial"/>
      <w:b/>
      <w:noProof/>
      <w:sz w:val="20"/>
      <w:szCs w:val="20"/>
    </w:rPr>
  </w:style>
  <w:style w:type="character" w:customStyle="1" w:styleId="MPObsah1Char">
    <w:name w:val="MP_Obsah 1 Char"/>
    <w:basedOn w:val="Obsah1Char"/>
    <w:link w:val="MPObsah1"/>
    <w:rsid w:val="00E5333F"/>
    <w:rPr>
      <w:rFonts w:ascii="Arial" w:hAnsi="Arial" w:cs="Arial"/>
      <w:b/>
      <w:noProof/>
      <w:sz w:val="20"/>
      <w:szCs w:val="20"/>
    </w:rPr>
  </w:style>
  <w:style w:type="paragraph" w:customStyle="1" w:styleId="MPObsah2">
    <w:name w:val="MP_Obsah 2"/>
    <w:basedOn w:val="Obsah2"/>
    <w:link w:val="MPObsah2Char"/>
    <w:rsid w:val="00E5333F"/>
    <w:pPr>
      <w:spacing w:after="0" w:line="240" w:lineRule="auto"/>
      <w:ind w:left="221"/>
    </w:pPr>
    <w:rPr>
      <w:rFonts w:ascii="Arial" w:hAnsi="Arial"/>
      <w:noProof/>
    </w:rPr>
  </w:style>
  <w:style w:type="character" w:customStyle="1" w:styleId="MPObsah1bChar">
    <w:name w:val="MP_Obsah 1b Char"/>
    <w:basedOn w:val="Obsah1Char"/>
    <w:link w:val="MPObsah1b"/>
    <w:rsid w:val="00E5333F"/>
    <w:rPr>
      <w:rFonts w:ascii="Arial" w:hAnsi="Arial" w:cs="Arial"/>
      <w:b/>
      <w:noProof/>
      <w:sz w:val="20"/>
      <w:szCs w:val="20"/>
    </w:rPr>
  </w:style>
  <w:style w:type="character" w:customStyle="1" w:styleId="Obsah2Char">
    <w:name w:val="Obsah 2 Char"/>
    <w:basedOn w:val="Standardnpsmoodstavce"/>
    <w:link w:val="Obsah2"/>
    <w:uiPriority w:val="39"/>
    <w:rsid w:val="00E5333F"/>
  </w:style>
  <w:style w:type="character" w:customStyle="1" w:styleId="MPObsah2Char">
    <w:name w:val="MP_Obsah 2 Char"/>
    <w:basedOn w:val="Obsah2Char"/>
    <w:link w:val="MPObsah2"/>
    <w:rsid w:val="00E5333F"/>
    <w:rPr>
      <w:rFonts w:ascii="Arial" w:hAnsi="Arial"/>
      <w:noProof/>
    </w:rPr>
  </w:style>
  <w:style w:type="paragraph" w:customStyle="1" w:styleId="Obrzek">
    <w:name w:val="Obrázek"/>
    <w:basedOn w:val="Normln"/>
    <w:uiPriority w:val="99"/>
    <w:qFormat/>
    <w:rsid w:val="00E5333F"/>
    <w:pPr>
      <w:spacing w:before="360" w:after="360" w:line="312" w:lineRule="auto"/>
      <w:jc w:val="both"/>
    </w:pPr>
    <w:rPr>
      <w:rFonts w:asciiTheme="majorHAnsi" w:eastAsiaTheme="majorEastAsia" w:hAnsiTheme="majorHAnsi" w:cstheme="majorBidi"/>
      <w:noProof/>
      <w:lang w:eastAsia="cs-CZ"/>
    </w:rPr>
  </w:style>
  <w:style w:type="paragraph" w:customStyle="1" w:styleId="MPtextinfo">
    <w:name w:val="MP_text info"/>
    <w:basedOn w:val="MPtext"/>
    <w:link w:val="MPtextinfoChar"/>
    <w:autoRedefine/>
    <w:qFormat/>
    <w:rsid w:val="00E5333F"/>
    <w:rPr>
      <w:i/>
      <w:color w:val="7030A0"/>
    </w:rPr>
  </w:style>
  <w:style w:type="character" w:customStyle="1" w:styleId="MPtextinfoChar">
    <w:name w:val="MP_text info Char"/>
    <w:basedOn w:val="MPtextChar"/>
    <w:link w:val="MPtextinfo"/>
    <w:rsid w:val="00E5333F"/>
    <w:rPr>
      <w:rFonts w:ascii="Arial" w:eastAsiaTheme="minorEastAsia" w:hAnsi="Arial"/>
      <w:i/>
      <w:color w:val="7030A0"/>
      <w:sz w:val="20"/>
      <w:szCs w:val="20"/>
      <w:lang w:bidi="en-US"/>
    </w:rPr>
  </w:style>
  <w:style w:type="paragraph" w:customStyle="1" w:styleId="Styl2">
    <w:name w:val="Styl2"/>
    <w:basedOn w:val="Normln"/>
    <w:uiPriority w:val="99"/>
    <w:qFormat/>
    <w:rsid w:val="00E5333F"/>
    <w:pPr>
      <w:spacing w:before="60" w:after="60" w:line="288" w:lineRule="auto"/>
      <w:jc w:val="both"/>
    </w:pPr>
    <w:rPr>
      <w:rFonts w:ascii="Arial" w:eastAsia="Arial Unicode MS" w:hAnsi="Arial" w:cs="Times New Roman"/>
      <w:sz w:val="20"/>
      <w:lang w:eastAsia="cs-CZ"/>
    </w:rPr>
  </w:style>
  <w:style w:type="numbering" w:customStyle="1" w:styleId="Styl1">
    <w:name w:val="Styl1"/>
    <w:uiPriority w:val="99"/>
    <w:rsid w:val="00E5333F"/>
    <w:pPr>
      <w:numPr>
        <w:numId w:val="3"/>
      </w:numPr>
    </w:pPr>
  </w:style>
  <w:style w:type="paragraph" w:customStyle="1" w:styleId="TabulkaNOK-napis">
    <w:name w:val="Tabulka NOK - napis"/>
    <w:basedOn w:val="Normln"/>
    <w:link w:val="TabulkaNOK-napisChar"/>
    <w:uiPriority w:val="99"/>
    <w:rsid w:val="00E5333F"/>
    <w:pPr>
      <w:keepNext/>
      <w:spacing w:after="0" w:line="240" w:lineRule="auto"/>
    </w:pPr>
    <w:rPr>
      <w:rFonts w:ascii="Times New Roman" w:eastAsia="Times New Roman" w:hAnsi="Times New Roman" w:cs="Times New Roman"/>
      <w:b/>
      <w:i/>
      <w:szCs w:val="16"/>
    </w:rPr>
  </w:style>
  <w:style w:type="character" w:customStyle="1" w:styleId="TabulkaNOK-napisChar">
    <w:name w:val="Tabulka NOK - napis Char"/>
    <w:basedOn w:val="Standardnpsmoodstavce"/>
    <w:link w:val="TabulkaNOK-napis"/>
    <w:uiPriority w:val="99"/>
    <w:rsid w:val="00E5333F"/>
    <w:rPr>
      <w:rFonts w:ascii="Times New Roman" w:eastAsia="Times New Roman" w:hAnsi="Times New Roman" w:cs="Times New Roman"/>
      <w:b/>
      <w:i/>
      <w:szCs w:val="16"/>
    </w:rPr>
  </w:style>
  <w:style w:type="paragraph" w:customStyle="1" w:styleId="datoblnazev">
    <w:name w:val="datobl_nazev"/>
    <w:basedOn w:val="Nadpis1"/>
    <w:next w:val="Normln"/>
    <w:link w:val="datoblnazevChar"/>
    <w:qFormat/>
    <w:rsid w:val="00E5333F"/>
    <w:pPr>
      <w:spacing w:before="0" w:line="240" w:lineRule="auto"/>
    </w:pPr>
    <w:rPr>
      <w:rFonts w:ascii="Arial" w:hAnsi="Arial" w:cs="Arial"/>
      <w:color w:val="auto"/>
      <w:sz w:val="22"/>
      <w:szCs w:val="20"/>
    </w:rPr>
  </w:style>
  <w:style w:type="character" w:customStyle="1" w:styleId="datoblnazevChar">
    <w:name w:val="datobl_nazev Char"/>
    <w:basedOn w:val="Standardnpsmoodstavce"/>
    <w:link w:val="datoblnazev"/>
    <w:rsid w:val="00E5333F"/>
    <w:rPr>
      <w:rFonts w:ascii="Arial" w:eastAsiaTheme="majorEastAsia" w:hAnsi="Arial" w:cs="Arial"/>
      <w:b/>
      <w:bCs/>
      <w:szCs w:val="20"/>
    </w:rPr>
  </w:style>
  <w:style w:type="paragraph" w:styleId="Prosttext">
    <w:name w:val="Plain Text"/>
    <w:basedOn w:val="Normln"/>
    <w:link w:val="ProsttextChar"/>
    <w:uiPriority w:val="99"/>
    <w:rsid w:val="00E5333F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5333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MPnadpis20">
    <w:name w:val="MP_nadpis2"/>
    <w:basedOn w:val="MPnadpis2"/>
    <w:link w:val="MPnadpis2Char0"/>
    <w:rsid w:val="00E5333F"/>
    <w:pPr>
      <w:ind w:left="576"/>
    </w:pPr>
  </w:style>
  <w:style w:type="paragraph" w:customStyle="1" w:styleId="TextMetodika">
    <w:name w:val="Text Metodika"/>
    <w:basedOn w:val="Normln"/>
    <w:link w:val="TextMetodikaChar"/>
    <w:qFormat/>
    <w:rsid w:val="00E5333F"/>
    <w:pPr>
      <w:spacing w:before="120" w:after="120" w:line="312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MPnadpis2Char0">
    <w:name w:val="MP_nadpis2 Char"/>
    <w:basedOn w:val="MPnadpis2Char"/>
    <w:link w:val="MPnadpis20"/>
    <w:rsid w:val="00E5333F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character" w:customStyle="1" w:styleId="TextMetodikaChar">
    <w:name w:val="Text Metodika Char"/>
    <w:basedOn w:val="Standardnpsmoodstavce"/>
    <w:link w:val="TextMetodika"/>
    <w:rsid w:val="00E5333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uiPriority w:val="99"/>
    <w:rsid w:val="00E5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E5333F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5333F"/>
    <w:rPr>
      <w:rFonts w:ascii="EUAlbertina" w:eastAsiaTheme="minorHAnsi" w:hAnsi="EUAlbertina" w:cstheme="minorBidi"/>
      <w:color w:val="auto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E5333F"/>
    <w:rPr>
      <w:b/>
      <w:bCs/>
      <w:i/>
      <w:iCs/>
      <w:color w:val="4F81BD" w:themeColor="accent1"/>
    </w:rPr>
  </w:style>
  <w:style w:type="paragraph" w:customStyle="1" w:styleId="StylTabulka-texttunzarovnnnasted">
    <w:name w:val="Styl Tabulka -text tučně + zarovnání na střed"/>
    <w:basedOn w:val="Normln"/>
    <w:uiPriority w:val="99"/>
    <w:rsid w:val="00E5333F"/>
    <w:pPr>
      <w:spacing w:after="120" w:line="240" w:lineRule="auto"/>
      <w:jc w:val="center"/>
    </w:pPr>
    <w:rPr>
      <w:rFonts w:ascii="Arial Narrow" w:eastAsia="Times New Roman" w:hAnsi="Arial Narrow" w:cs="Arial Narrow"/>
      <w:b/>
      <w:bCs/>
      <w:sz w:val="20"/>
      <w:szCs w:val="20"/>
      <w:lang w:eastAsia="cs-CZ"/>
    </w:rPr>
  </w:style>
  <w:style w:type="paragraph" w:customStyle="1" w:styleId="MPtabtextBold">
    <w:name w:val="MP_tab_textBold"/>
    <w:basedOn w:val="MPtabtext"/>
    <w:link w:val="MPtabtextBoldChar"/>
    <w:qFormat/>
    <w:rsid w:val="00E5333F"/>
    <w:rPr>
      <w:b/>
    </w:rPr>
  </w:style>
  <w:style w:type="character" w:customStyle="1" w:styleId="MPtabtextBoldChar">
    <w:name w:val="MP_tab_textBold Char"/>
    <w:basedOn w:val="MPtabtextChar"/>
    <w:link w:val="MPtabtextBold"/>
    <w:rsid w:val="00E5333F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uiPriority w:val="99"/>
    <w:rsid w:val="00E5333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uiPriority w:val="99"/>
    <w:rsid w:val="00E5333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uiPriority w:val="99"/>
    <w:rsid w:val="00E5333F"/>
    <w:pPr>
      <w:numPr>
        <w:ilvl w:val="4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uiPriority w:val="99"/>
    <w:rsid w:val="00E5333F"/>
    <w:pPr>
      <w:numPr>
        <w:ilvl w:val="6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uiPriority w:val="99"/>
    <w:rsid w:val="00E5333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uiPriority w:val="99"/>
    <w:rsid w:val="00E5333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uiPriority w:val="99"/>
    <w:rsid w:val="00E5333F"/>
    <w:pPr>
      <w:numPr>
        <w:ilvl w:val="5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uiPriority w:val="99"/>
    <w:rsid w:val="00E5333F"/>
    <w:pPr>
      <w:numPr>
        <w:ilvl w:val="7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uiPriority w:val="99"/>
    <w:rsid w:val="00E5333F"/>
    <w:pPr>
      <w:numPr>
        <w:ilvl w:val="8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extsodrazkami">
    <w:name w:val="mptextsodrazkami"/>
    <w:basedOn w:val="Normln"/>
    <w:uiPriority w:val="99"/>
    <w:rsid w:val="00E5333F"/>
    <w:pPr>
      <w:numPr>
        <w:numId w:val="1"/>
      </w:numPr>
      <w:spacing w:before="120" w:after="120" w:line="312" w:lineRule="auto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st1">
    <w:name w:val="st1"/>
    <w:basedOn w:val="Standardnpsmoodstavce"/>
    <w:rsid w:val="00E5333F"/>
  </w:style>
  <w:style w:type="paragraph" w:customStyle="1" w:styleId="font5">
    <w:name w:val="font5"/>
    <w:basedOn w:val="Normln"/>
    <w:uiPriority w:val="99"/>
    <w:rsid w:val="00E533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uiPriority w:val="99"/>
    <w:rsid w:val="00E533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7">
    <w:name w:val="font7"/>
    <w:basedOn w:val="Normln"/>
    <w:uiPriority w:val="99"/>
    <w:rsid w:val="00E533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font8">
    <w:name w:val="font8"/>
    <w:basedOn w:val="Normln"/>
    <w:uiPriority w:val="99"/>
    <w:rsid w:val="00E533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cs-CZ"/>
    </w:rPr>
  </w:style>
  <w:style w:type="paragraph" w:customStyle="1" w:styleId="font9">
    <w:name w:val="font9"/>
    <w:basedOn w:val="Normln"/>
    <w:uiPriority w:val="99"/>
    <w:rsid w:val="00E5333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0"/>
      <w:szCs w:val="20"/>
      <w:lang w:eastAsia="cs-CZ"/>
    </w:rPr>
  </w:style>
  <w:style w:type="paragraph" w:customStyle="1" w:styleId="font10">
    <w:name w:val="font10"/>
    <w:basedOn w:val="Normln"/>
    <w:uiPriority w:val="99"/>
    <w:rsid w:val="00E533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xl63">
    <w:name w:val="xl63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64">
    <w:name w:val="xl64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65">
    <w:name w:val="xl65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66">
    <w:name w:val="xl66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67">
    <w:name w:val="xl67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68">
    <w:name w:val="xl68"/>
    <w:basedOn w:val="Normln"/>
    <w:uiPriority w:val="99"/>
    <w:rsid w:val="00E5333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72">
    <w:name w:val="xl72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3">
    <w:name w:val="xl73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4">
    <w:name w:val="xl74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7">
    <w:name w:val="xl77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78">
    <w:name w:val="xl78"/>
    <w:basedOn w:val="Normln"/>
    <w:uiPriority w:val="99"/>
    <w:rsid w:val="00E53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80">
    <w:name w:val="xl80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ln"/>
    <w:uiPriority w:val="99"/>
    <w:rsid w:val="00E533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2">
    <w:name w:val="xl82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3">
    <w:name w:val="xl83"/>
    <w:basedOn w:val="Normln"/>
    <w:uiPriority w:val="99"/>
    <w:rsid w:val="00E53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5">
    <w:name w:val="xl85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6">
    <w:name w:val="xl86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7">
    <w:name w:val="xl87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8">
    <w:name w:val="xl88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9">
    <w:name w:val="xl89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0">
    <w:name w:val="xl90"/>
    <w:basedOn w:val="Normln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1">
    <w:name w:val="xl91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92">
    <w:name w:val="xl92"/>
    <w:basedOn w:val="Normln"/>
    <w:uiPriority w:val="99"/>
    <w:rsid w:val="00E533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3">
    <w:name w:val="xl93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4">
    <w:name w:val="xl94"/>
    <w:basedOn w:val="Normln"/>
    <w:uiPriority w:val="99"/>
    <w:rsid w:val="00E533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customStyle="1" w:styleId="xl95">
    <w:name w:val="xl95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6">
    <w:name w:val="xl96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7">
    <w:name w:val="xl97"/>
    <w:basedOn w:val="Normln"/>
    <w:uiPriority w:val="99"/>
    <w:rsid w:val="00E533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8">
    <w:name w:val="xl98"/>
    <w:basedOn w:val="Normln"/>
    <w:uiPriority w:val="99"/>
    <w:rsid w:val="00E53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uiPriority w:val="99"/>
    <w:rsid w:val="00E5333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0">
    <w:name w:val="xl100"/>
    <w:basedOn w:val="Normln"/>
    <w:uiPriority w:val="99"/>
    <w:rsid w:val="00E5333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1">
    <w:name w:val="xl101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2">
    <w:name w:val="xl102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3">
    <w:name w:val="xl103"/>
    <w:basedOn w:val="Normln"/>
    <w:uiPriority w:val="99"/>
    <w:rsid w:val="00E5333F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uiPriority w:val="99"/>
    <w:rsid w:val="00E53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uiPriority w:val="99"/>
    <w:rsid w:val="00E53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6">
    <w:name w:val="xl106"/>
    <w:basedOn w:val="Normln"/>
    <w:uiPriority w:val="99"/>
    <w:rsid w:val="00E53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7">
    <w:name w:val="xl107"/>
    <w:basedOn w:val="Normln"/>
    <w:uiPriority w:val="99"/>
    <w:rsid w:val="00E53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8">
    <w:name w:val="xl108"/>
    <w:basedOn w:val="Normln"/>
    <w:uiPriority w:val="99"/>
    <w:rsid w:val="00E5333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9">
    <w:name w:val="xl109"/>
    <w:basedOn w:val="Normln"/>
    <w:uiPriority w:val="99"/>
    <w:rsid w:val="00E53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0">
    <w:name w:val="xl110"/>
    <w:basedOn w:val="Normln"/>
    <w:uiPriority w:val="99"/>
    <w:rsid w:val="00E53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1">
    <w:name w:val="xl111"/>
    <w:basedOn w:val="Normln"/>
    <w:uiPriority w:val="99"/>
    <w:rsid w:val="00E53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2">
    <w:name w:val="xl112"/>
    <w:basedOn w:val="Normln"/>
    <w:uiPriority w:val="99"/>
    <w:rsid w:val="00E53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3">
    <w:name w:val="xl113"/>
    <w:basedOn w:val="Normln"/>
    <w:uiPriority w:val="99"/>
    <w:rsid w:val="00E53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4">
    <w:name w:val="xl114"/>
    <w:basedOn w:val="Normln"/>
    <w:uiPriority w:val="99"/>
    <w:rsid w:val="00E53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5">
    <w:name w:val="xl115"/>
    <w:basedOn w:val="Normln"/>
    <w:uiPriority w:val="99"/>
    <w:rsid w:val="00E53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OP">
    <w:name w:val="Tabulka OP"/>
    <w:basedOn w:val="Normln"/>
    <w:uiPriority w:val="99"/>
    <w:rsid w:val="00E5333F"/>
    <w:pPr>
      <w:spacing w:after="0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DAVA">
    <w:name w:val="DAVA"/>
    <w:basedOn w:val="Normln"/>
    <w:link w:val="DAVAChar"/>
    <w:qFormat/>
    <w:rsid w:val="00E5333F"/>
    <w:pPr>
      <w:spacing w:before="120" w:after="0" w:line="240" w:lineRule="auto"/>
      <w:jc w:val="both"/>
    </w:pPr>
    <w:rPr>
      <w:sz w:val="24"/>
      <w:szCs w:val="28"/>
    </w:rPr>
  </w:style>
  <w:style w:type="character" w:customStyle="1" w:styleId="DAVAChar">
    <w:name w:val="DAVA Char"/>
    <w:basedOn w:val="Standardnpsmoodstavce"/>
    <w:link w:val="DAVA"/>
    <w:rsid w:val="00E5333F"/>
    <w:rPr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5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5333F"/>
    <w:rPr>
      <w:rFonts w:ascii="Tahoma" w:hAnsi="Tahoma" w:cs="Tahoma"/>
      <w:sz w:val="16"/>
      <w:szCs w:val="16"/>
    </w:rPr>
  </w:style>
  <w:style w:type="paragraph" w:customStyle="1" w:styleId="MPtextodr">
    <w:name w:val="MP_text_odr"/>
    <w:basedOn w:val="MPtext"/>
    <w:link w:val="MPtextodrChar"/>
    <w:uiPriority w:val="99"/>
    <w:qFormat/>
    <w:rsid w:val="00E5333F"/>
    <w:pPr>
      <w:numPr>
        <w:numId w:val="5"/>
      </w:numPr>
      <w:spacing w:before="0"/>
    </w:pPr>
    <w:rPr>
      <w:rFonts w:eastAsia="Times New Roman" w:cs="Arial"/>
      <w:color w:val="5A5A5A" w:themeColor="text1" w:themeTint="A5"/>
      <w:lang w:eastAsia="cs-CZ"/>
    </w:rPr>
  </w:style>
  <w:style w:type="character" w:customStyle="1" w:styleId="MPtextodrChar">
    <w:name w:val="MP_text_odr Char"/>
    <w:basedOn w:val="MPtextChar"/>
    <w:link w:val="MPtextodr"/>
    <w:uiPriority w:val="99"/>
    <w:rsid w:val="00E5333F"/>
    <w:rPr>
      <w:rFonts w:ascii="Arial" w:eastAsia="Times New Roman" w:hAnsi="Arial" w:cs="Arial"/>
      <w:color w:val="5A5A5A" w:themeColor="text1" w:themeTint="A5"/>
      <w:sz w:val="20"/>
      <w:szCs w:val="20"/>
      <w:lang w:eastAsia="cs-CZ" w:bidi="en-US"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E5333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Seznamobrzk">
    <w:name w:val="table of figures"/>
    <w:basedOn w:val="Normln"/>
    <w:next w:val="Normln"/>
    <w:uiPriority w:val="99"/>
    <w:unhideWhenUsed/>
    <w:rsid w:val="00E5333F"/>
    <w:pPr>
      <w:spacing w:after="0"/>
    </w:pPr>
  </w:style>
  <w:style w:type="paragraph" w:customStyle="1" w:styleId="Nadpis2slovan">
    <w:name w:val="Nadpis 2 číslovaný"/>
    <w:basedOn w:val="Nadpis2"/>
    <w:next w:val="Normln"/>
    <w:uiPriority w:val="99"/>
    <w:rsid w:val="00E5333F"/>
    <w:pPr>
      <w:keepLines w:val="0"/>
      <w:spacing w:before="240" w:after="240" w:line="240" w:lineRule="auto"/>
      <w:ind w:left="1440" w:hanging="360"/>
      <w:jc w:val="both"/>
    </w:pPr>
    <w:rPr>
      <w:rFonts w:ascii="Bookman Old Style" w:eastAsia="Times New Roman" w:hAnsi="Bookman Old Style" w:cs="Arial"/>
      <w:iCs/>
      <w:smallCaps/>
      <w:color w:val="auto"/>
      <w:sz w:val="28"/>
      <w:szCs w:val="28"/>
      <w:lang w:eastAsia="cs-CZ"/>
    </w:rPr>
  </w:style>
  <w:style w:type="paragraph" w:customStyle="1" w:styleId="xl116">
    <w:name w:val="xl116"/>
    <w:basedOn w:val="Normln"/>
    <w:uiPriority w:val="99"/>
    <w:rsid w:val="00E5333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cs-CZ"/>
    </w:rPr>
  </w:style>
  <w:style w:type="paragraph" w:customStyle="1" w:styleId="xl117">
    <w:name w:val="xl117"/>
    <w:basedOn w:val="Normln"/>
    <w:uiPriority w:val="99"/>
    <w:rsid w:val="00E5333F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cs-CZ"/>
    </w:rPr>
  </w:style>
  <w:style w:type="paragraph" w:customStyle="1" w:styleId="xl118">
    <w:name w:val="xl118"/>
    <w:basedOn w:val="Normln"/>
    <w:uiPriority w:val="99"/>
    <w:rsid w:val="00E5333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cs-CZ"/>
    </w:rPr>
  </w:style>
  <w:style w:type="paragraph" w:customStyle="1" w:styleId="xl119">
    <w:name w:val="xl119"/>
    <w:basedOn w:val="Normln"/>
    <w:uiPriority w:val="99"/>
    <w:rsid w:val="00E53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cs-CZ"/>
    </w:rPr>
  </w:style>
  <w:style w:type="paragraph" w:customStyle="1" w:styleId="xl120">
    <w:name w:val="xl120"/>
    <w:basedOn w:val="Normln"/>
    <w:uiPriority w:val="99"/>
    <w:rsid w:val="00E5333F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uiPriority w:val="99"/>
    <w:rsid w:val="00E5333F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uiPriority w:val="99"/>
    <w:rsid w:val="00E5333F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uiPriority w:val="99"/>
    <w:rsid w:val="00E53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uiPriority w:val="99"/>
    <w:rsid w:val="00E53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uiPriority w:val="99"/>
    <w:rsid w:val="00E5333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uiPriority w:val="99"/>
    <w:rsid w:val="00E53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7">
    <w:name w:val="xl127"/>
    <w:basedOn w:val="Normln"/>
    <w:uiPriority w:val="99"/>
    <w:rsid w:val="00E53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8">
    <w:name w:val="xl128"/>
    <w:basedOn w:val="Normln"/>
    <w:uiPriority w:val="99"/>
    <w:rsid w:val="00E53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9">
    <w:name w:val="xl129"/>
    <w:basedOn w:val="Normln"/>
    <w:uiPriority w:val="99"/>
    <w:rsid w:val="00E53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0">
    <w:name w:val="xl130"/>
    <w:basedOn w:val="Normln"/>
    <w:uiPriority w:val="99"/>
    <w:rsid w:val="00E5333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1">
    <w:name w:val="xl131"/>
    <w:basedOn w:val="Normln"/>
    <w:uiPriority w:val="99"/>
    <w:rsid w:val="00E53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2">
    <w:name w:val="xl132"/>
    <w:basedOn w:val="Normln"/>
    <w:uiPriority w:val="99"/>
    <w:rsid w:val="00E53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3">
    <w:name w:val="xl133"/>
    <w:basedOn w:val="Normln"/>
    <w:uiPriority w:val="99"/>
    <w:rsid w:val="00E5333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4">
    <w:name w:val="xl134"/>
    <w:basedOn w:val="Normln"/>
    <w:uiPriority w:val="99"/>
    <w:rsid w:val="00E5333F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11">
    <w:name w:val="font11"/>
    <w:basedOn w:val="Normln"/>
    <w:uiPriority w:val="99"/>
    <w:rsid w:val="00E533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cs-CZ"/>
    </w:rPr>
  </w:style>
  <w:style w:type="paragraph" w:customStyle="1" w:styleId="font12">
    <w:name w:val="font12"/>
    <w:basedOn w:val="Normln"/>
    <w:uiPriority w:val="99"/>
    <w:rsid w:val="00E533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cs-CZ"/>
    </w:rPr>
  </w:style>
  <w:style w:type="paragraph" w:customStyle="1" w:styleId="font13">
    <w:name w:val="font13"/>
    <w:basedOn w:val="Normln"/>
    <w:uiPriority w:val="99"/>
    <w:rsid w:val="00E5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5333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5333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rsid w:val="00E5333F"/>
    <w:rPr>
      <w:vertAlign w:val="superscript"/>
    </w:rPr>
  </w:style>
  <w:style w:type="character" w:customStyle="1" w:styleId="TextpoznpodarouChar1">
    <w:name w:val="Text pozn. pod čarou Char1"/>
    <w:aliases w:val="Char1 Char1,Schriftart: 9 pt Char1,Schriftart: 10 pt Char1,Schriftart: 8 pt Char1,Text poznámky pod čiarou 007 Char1,Footnote Char1,Fußnotentextf Char1,Geneva 9 Char1,Font: Geneva 9 Char1,Boston 10 Char1,f Char1,Char12 Char"/>
    <w:basedOn w:val="Standardnpsmoodstavce"/>
    <w:uiPriority w:val="99"/>
    <w:semiHidden/>
    <w:rsid w:val="00E5333F"/>
    <w:rPr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E5333F"/>
    <w:rPr>
      <w:rFonts w:ascii="EUAlbertina" w:eastAsiaTheme="minorHAnsi" w:hAnsi="EUAlbertina" w:cstheme="minorBidi"/>
      <w:color w:val="auto"/>
      <w:lang w:eastAsia="en-US"/>
    </w:rPr>
  </w:style>
  <w:style w:type="paragraph" w:styleId="Normlnweb">
    <w:name w:val="Normal (Web)"/>
    <w:basedOn w:val="Normln"/>
    <w:uiPriority w:val="99"/>
    <w:unhideWhenUsed/>
    <w:rsid w:val="00E5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Pnadpis">
    <w:name w:val="MP_nadpis"/>
    <w:basedOn w:val="Nadpis1"/>
    <w:link w:val="MPnadpisChar"/>
    <w:uiPriority w:val="99"/>
    <w:qFormat/>
    <w:rsid w:val="00E5333F"/>
    <w:pPr>
      <w:numPr>
        <w:numId w:val="7"/>
      </w:numPr>
      <w:spacing w:before="120" w:after="120" w:line="240" w:lineRule="auto"/>
    </w:pPr>
    <w:rPr>
      <w:rFonts w:ascii="Arial" w:hAnsi="Arial"/>
      <w:sz w:val="20"/>
    </w:rPr>
  </w:style>
  <w:style w:type="character" w:customStyle="1" w:styleId="MPnadpisChar">
    <w:name w:val="MP_nadpis Char"/>
    <w:basedOn w:val="Nadpis1Char"/>
    <w:link w:val="MPnadpis"/>
    <w:uiPriority w:val="99"/>
    <w:rsid w:val="00E5333F"/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E5333F"/>
  </w:style>
  <w:style w:type="table" w:customStyle="1" w:styleId="Mkatabulky1">
    <w:name w:val="Mřížka tabulky1"/>
    <w:basedOn w:val="Normlntabulka"/>
    <w:next w:val="Mkatabulky"/>
    <w:uiPriority w:val="59"/>
    <w:rsid w:val="00E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E5333F"/>
  </w:style>
  <w:style w:type="character" w:styleId="Siln">
    <w:name w:val="Strong"/>
    <w:uiPriority w:val="22"/>
    <w:qFormat/>
    <w:rsid w:val="00E5333F"/>
    <w:rPr>
      <w:b/>
      <w:color w:val="C0504D" w:themeColor="accent2"/>
    </w:rPr>
  </w:style>
  <w:style w:type="table" w:customStyle="1" w:styleId="Mkatabulky11">
    <w:name w:val="Mřížka tabulky11"/>
    <w:basedOn w:val="Normlntabulka"/>
    <w:next w:val="Mkatabulky"/>
    <w:uiPriority w:val="59"/>
    <w:rsid w:val="00E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E5333F"/>
  </w:style>
  <w:style w:type="character" w:customStyle="1" w:styleId="Nadpis9Char1">
    <w:name w:val="Nadpis 9 Char1"/>
    <w:aliases w:val="Nadpis 91 Char1"/>
    <w:basedOn w:val="Standardnpsmoodstavce"/>
    <w:uiPriority w:val="99"/>
    <w:semiHidden/>
    <w:rsid w:val="00E5333F"/>
    <w:rPr>
      <w:rFonts w:ascii="Cambria" w:eastAsia="Times New Roman" w:hAnsi="Cambria" w:cs="Times New Roman"/>
      <w:i/>
      <w:iCs/>
      <w:color w:val="404040"/>
    </w:rPr>
  </w:style>
  <w:style w:type="numbering" w:customStyle="1" w:styleId="Styl12">
    <w:name w:val="Styl12"/>
    <w:uiPriority w:val="99"/>
    <w:rsid w:val="00E5333F"/>
  </w:style>
  <w:style w:type="paragraph" w:customStyle="1" w:styleId="HeaderLandscape">
    <w:name w:val="HeaderLandscape"/>
    <w:basedOn w:val="Normln"/>
    <w:uiPriority w:val="99"/>
    <w:rsid w:val="00E5333F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n"/>
    <w:uiPriority w:val="99"/>
    <w:rsid w:val="00E5333F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n"/>
    <w:uiPriority w:val="99"/>
    <w:rsid w:val="00E5333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n"/>
    <w:uiPriority w:val="99"/>
    <w:rsid w:val="00E5333F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n"/>
    <w:uiPriority w:val="99"/>
    <w:rsid w:val="00E5333F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n"/>
    <w:uiPriority w:val="99"/>
    <w:rsid w:val="00E5333F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n"/>
    <w:uiPriority w:val="99"/>
    <w:rsid w:val="00E5333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hps">
    <w:name w:val="hps"/>
    <w:basedOn w:val="Standardnpsmoodstavce"/>
    <w:rsid w:val="00E5333F"/>
  </w:style>
  <w:style w:type="paragraph" w:styleId="Seznamsodrkami">
    <w:name w:val="List Bullet"/>
    <w:basedOn w:val="Normln"/>
    <w:uiPriority w:val="99"/>
    <w:unhideWhenUsed/>
    <w:rsid w:val="00E5333F"/>
    <w:p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eznamsodrkami2">
    <w:name w:val="List Bullet 2"/>
    <w:basedOn w:val="Normln"/>
    <w:uiPriority w:val="99"/>
    <w:unhideWhenUsed/>
    <w:rsid w:val="00E5333F"/>
    <w:pPr>
      <w:numPr>
        <w:numId w:val="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eznamsodrkami3">
    <w:name w:val="List Bullet 3"/>
    <w:basedOn w:val="Normln"/>
    <w:uiPriority w:val="99"/>
    <w:unhideWhenUsed/>
    <w:rsid w:val="00E5333F"/>
    <w:pPr>
      <w:numPr>
        <w:numId w:val="1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eznamsodrkami4">
    <w:name w:val="List Bullet 4"/>
    <w:basedOn w:val="Normln"/>
    <w:uiPriority w:val="99"/>
    <w:unhideWhenUsed/>
    <w:rsid w:val="00E5333F"/>
    <w:pPr>
      <w:numPr>
        <w:numId w:val="1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bject">
    <w:name w:val="Subject"/>
    <w:basedOn w:val="Normln"/>
    <w:next w:val="Normln"/>
    <w:uiPriority w:val="99"/>
    <w:rsid w:val="00E5333F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ListBullet1">
    <w:name w:val="List Bullet 1"/>
    <w:basedOn w:val="Text1"/>
    <w:uiPriority w:val="99"/>
    <w:rsid w:val="00E5333F"/>
    <w:pPr>
      <w:tabs>
        <w:tab w:val="num" w:pos="765"/>
      </w:tabs>
      <w:spacing w:before="0" w:after="240"/>
      <w:ind w:left="765" w:hanging="283"/>
    </w:pPr>
    <w:rPr>
      <w:rFonts w:eastAsia="Times New Roman"/>
    </w:rPr>
  </w:style>
  <w:style w:type="character" w:customStyle="1" w:styleId="Text1Char">
    <w:name w:val="Text 1 Char"/>
    <w:locked/>
    <w:rsid w:val="00E5333F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rsid w:val="00E5333F"/>
  </w:style>
  <w:style w:type="paragraph" w:styleId="slovanseznam">
    <w:name w:val="List Number"/>
    <w:basedOn w:val="Normln"/>
    <w:uiPriority w:val="99"/>
    <w:rsid w:val="00E5333F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lovanseznam2">
    <w:name w:val="List Number 2"/>
    <w:basedOn w:val="Normln"/>
    <w:uiPriority w:val="99"/>
    <w:rsid w:val="00E5333F"/>
    <w:pPr>
      <w:numPr>
        <w:numId w:val="1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lovanseznam3">
    <w:name w:val="List Number 3"/>
    <w:basedOn w:val="Normln"/>
    <w:uiPriority w:val="99"/>
    <w:rsid w:val="00E5333F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lovanseznam4">
    <w:name w:val="List Number 4"/>
    <w:basedOn w:val="Normln"/>
    <w:uiPriority w:val="99"/>
    <w:rsid w:val="00E5333F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Dash">
    <w:name w:val="List Dash"/>
    <w:basedOn w:val="Normln"/>
    <w:uiPriority w:val="99"/>
    <w:rsid w:val="00E5333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Dash1">
    <w:name w:val="List Dash 1"/>
    <w:basedOn w:val="Normln"/>
    <w:uiPriority w:val="99"/>
    <w:rsid w:val="00E5333F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Dash2">
    <w:name w:val="List Dash 2"/>
    <w:basedOn w:val="Normln"/>
    <w:uiPriority w:val="99"/>
    <w:rsid w:val="00E5333F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Dash3">
    <w:name w:val="List Dash 3"/>
    <w:basedOn w:val="Normln"/>
    <w:uiPriority w:val="99"/>
    <w:rsid w:val="00E5333F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Dash4">
    <w:name w:val="List Dash 4"/>
    <w:basedOn w:val="Normln"/>
    <w:uiPriority w:val="99"/>
    <w:rsid w:val="00E5333F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1">
    <w:name w:val="List Number 1"/>
    <w:basedOn w:val="Text1"/>
    <w:uiPriority w:val="99"/>
    <w:rsid w:val="00E5333F"/>
    <w:pPr>
      <w:numPr>
        <w:numId w:val="17"/>
      </w:numPr>
    </w:pPr>
    <w:rPr>
      <w:rFonts w:eastAsia="Times New Roman"/>
      <w:szCs w:val="24"/>
      <w:lang w:eastAsia="de-DE"/>
    </w:rPr>
  </w:style>
  <w:style w:type="paragraph" w:customStyle="1" w:styleId="ListNumberLevel2">
    <w:name w:val="List Number (Level 2)"/>
    <w:basedOn w:val="Normln"/>
    <w:uiPriority w:val="99"/>
    <w:rsid w:val="00E5333F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1Level2">
    <w:name w:val="List Number 1 (Level 2)"/>
    <w:basedOn w:val="Text1"/>
    <w:uiPriority w:val="99"/>
    <w:rsid w:val="00E5333F"/>
    <w:pPr>
      <w:numPr>
        <w:ilvl w:val="1"/>
        <w:numId w:val="17"/>
      </w:numPr>
    </w:pPr>
    <w:rPr>
      <w:rFonts w:eastAsia="Times New Roman"/>
      <w:szCs w:val="24"/>
      <w:lang w:eastAsia="de-DE"/>
    </w:rPr>
  </w:style>
  <w:style w:type="paragraph" w:customStyle="1" w:styleId="ListNumber2Level2">
    <w:name w:val="List Number 2 (Level 2)"/>
    <w:basedOn w:val="Text2"/>
    <w:uiPriority w:val="99"/>
    <w:rsid w:val="00E5333F"/>
    <w:pPr>
      <w:numPr>
        <w:ilvl w:val="1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3Level2">
    <w:name w:val="List Number 3 (Level 2)"/>
    <w:basedOn w:val="Text3"/>
    <w:uiPriority w:val="99"/>
    <w:rsid w:val="00E5333F"/>
    <w:pPr>
      <w:numPr>
        <w:ilvl w:val="1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4Level2">
    <w:name w:val="List Number 4 (Level 2)"/>
    <w:basedOn w:val="Text4"/>
    <w:uiPriority w:val="99"/>
    <w:rsid w:val="00E5333F"/>
    <w:pPr>
      <w:numPr>
        <w:ilvl w:val="1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Level3">
    <w:name w:val="List Number (Level 3)"/>
    <w:basedOn w:val="Normln"/>
    <w:uiPriority w:val="99"/>
    <w:rsid w:val="00E5333F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1Level3">
    <w:name w:val="List Number 1 (Level 3)"/>
    <w:basedOn w:val="Text1"/>
    <w:uiPriority w:val="99"/>
    <w:rsid w:val="00E5333F"/>
    <w:pPr>
      <w:numPr>
        <w:ilvl w:val="2"/>
        <w:numId w:val="17"/>
      </w:numPr>
    </w:pPr>
    <w:rPr>
      <w:rFonts w:eastAsia="Times New Roman"/>
      <w:szCs w:val="24"/>
      <w:lang w:eastAsia="de-DE"/>
    </w:rPr>
  </w:style>
  <w:style w:type="paragraph" w:customStyle="1" w:styleId="ListNumber2Level3">
    <w:name w:val="List Number 2 (Level 3)"/>
    <w:basedOn w:val="Text2"/>
    <w:uiPriority w:val="99"/>
    <w:rsid w:val="00E5333F"/>
    <w:pPr>
      <w:numPr>
        <w:ilvl w:val="2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3Level3">
    <w:name w:val="List Number 3 (Level 3)"/>
    <w:basedOn w:val="Text3"/>
    <w:uiPriority w:val="99"/>
    <w:rsid w:val="00E5333F"/>
    <w:pPr>
      <w:numPr>
        <w:ilvl w:val="2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Text4"/>
    <w:uiPriority w:val="99"/>
    <w:rsid w:val="00E5333F"/>
    <w:pPr>
      <w:numPr>
        <w:ilvl w:val="2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ln"/>
    <w:uiPriority w:val="99"/>
    <w:rsid w:val="00E5333F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1Level4">
    <w:name w:val="List Number 1 (Level 4)"/>
    <w:basedOn w:val="Text1"/>
    <w:uiPriority w:val="99"/>
    <w:rsid w:val="00E5333F"/>
    <w:pPr>
      <w:numPr>
        <w:ilvl w:val="3"/>
        <w:numId w:val="17"/>
      </w:numPr>
    </w:pPr>
    <w:rPr>
      <w:rFonts w:eastAsia="Times New Roman"/>
      <w:szCs w:val="24"/>
      <w:lang w:eastAsia="de-DE"/>
    </w:rPr>
  </w:style>
  <w:style w:type="paragraph" w:customStyle="1" w:styleId="ListNumber2Level4">
    <w:name w:val="List Number 2 (Level 4)"/>
    <w:basedOn w:val="Text2"/>
    <w:uiPriority w:val="99"/>
    <w:rsid w:val="00E5333F"/>
    <w:pPr>
      <w:numPr>
        <w:ilvl w:val="3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3Level4">
    <w:name w:val="List Number 3 (Level 4)"/>
    <w:basedOn w:val="Text3"/>
    <w:uiPriority w:val="99"/>
    <w:rsid w:val="00E5333F"/>
    <w:pPr>
      <w:numPr>
        <w:ilvl w:val="3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Text4"/>
    <w:uiPriority w:val="99"/>
    <w:rsid w:val="00E5333F"/>
    <w:pPr>
      <w:numPr>
        <w:ilvl w:val="3"/>
        <w:numId w:val="20"/>
      </w:numPr>
    </w:pPr>
    <w:rPr>
      <w:rFonts w:eastAsia="Times New Roman"/>
      <w:szCs w:val="24"/>
      <w:lang w:eastAsia="de-DE"/>
    </w:rPr>
  </w:style>
  <w:style w:type="paragraph" w:customStyle="1" w:styleId="Annexetitreacte">
    <w:name w:val="Annexe titre (acte)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paragraph" w:customStyle="1" w:styleId="Langueoriginale">
    <w:name w:val="Langue originale"/>
    <w:basedOn w:val="Normln"/>
    <w:next w:val="Phrasefinale"/>
    <w:uiPriority w:val="99"/>
    <w:rsid w:val="00E5333F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de-DE"/>
    </w:rPr>
  </w:style>
  <w:style w:type="paragraph" w:customStyle="1" w:styleId="Phrasefinale">
    <w:name w:val="Phrase finale"/>
    <w:basedOn w:val="Normln"/>
    <w:next w:val="Normln"/>
    <w:uiPriority w:val="99"/>
    <w:rsid w:val="00E5333F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liminairetitre">
    <w:name w:val="Préliminaire titre"/>
    <w:basedOn w:val="Normln"/>
    <w:next w:val="Normln"/>
    <w:uiPriority w:val="99"/>
    <w:rsid w:val="00E5333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customStyle="1" w:styleId="Prliminairetype">
    <w:name w:val="Préliminaire type"/>
    <w:basedOn w:val="Normln"/>
    <w:next w:val="Normln"/>
    <w:uiPriority w:val="99"/>
    <w:rsid w:val="00E5333F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customStyle="1" w:styleId="Rfrenceinstitutionelle">
    <w:name w:val="Référence institutionelle"/>
    <w:basedOn w:val="Normln"/>
    <w:next w:val="Statut"/>
    <w:uiPriority w:val="99"/>
    <w:rsid w:val="00E5333F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ln"/>
    <w:next w:val="Statut"/>
    <w:uiPriority w:val="99"/>
    <w:rsid w:val="00E5333F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ln"/>
    <w:next w:val="Normln"/>
    <w:uiPriority w:val="99"/>
    <w:rsid w:val="00E5333F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ln"/>
    <w:uiPriority w:val="99"/>
    <w:rsid w:val="00E533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customStyle="1" w:styleId="Statutprliminaire">
    <w:name w:val="Statut (préliminaire)"/>
    <w:basedOn w:val="Normln"/>
    <w:next w:val="Normln"/>
    <w:uiPriority w:val="99"/>
    <w:rsid w:val="00E5333F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itreobjetprliminaire">
    <w:name w:val="Titre objet (préliminaire)"/>
    <w:basedOn w:val="Normln"/>
    <w:next w:val="Normln"/>
    <w:uiPriority w:val="99"/>
    <w:rsid w:val="00E5333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ln"/>
    <w:next w:val="Normln"/>
    <w:uiPriority w:val="99"/>
    <w:rsid w:val="00E5333F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character" w:styleId="Zdraznn">
    <w:name w:val="Emphasis"/>
    <w:uiPriority w:val="20"/>
    <w:qFormat/>
    <w:rsid w:val="00E5333F"/>
    <w:rPr>
      <w:b/>
      <w:bCs/>
      <w:i w:val="0"/>
      <w:iCs w:val="0"/>
    </w:rPr>
  </w:style>
  <w:style w:type="character" w:customStyle="1" w:styleId="st">
    <w:name w:val="st"/>
    <w:rsid w:val="00E5333F"/>
  </w:style>
  <w:style w:type="paragraph" w:customStyle="1" w:styleId="AddressTL">
    <w:name w:val="AddressTL"/>
    <w:basedOn w:val="Normln"/>
    <w:next w:val="Normln"/>
    <w:uiPriority w:val="99"/>
    <w:rsid w:val="00E5333F"/>
    <w:pPr>
      <w:spacing w:after="7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AddressTR">
    <w:name w:val="AddressTR"/>
    <w:basedOn w:val="Normln"/>
    <w:next w:val="Normln"/>
    <w:uiPriority w:val="99"/>
    <w:rsid w:val="00E5333F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lang w:eastAsia="en-GB"/>
    </w:rPr>
  </w:style>
  <w:style w:type="paragraph" w:styleId="Textvbloku">
    <w:name w:val="Block Text"/>
    <w:basedOn w:val="Normln"/>
    <w:uiPriority w:val="99"/>
    <w:rsid w:val="00E5333F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Zkladntext">
    <w:name w:val="Body Text"/>
    <w:basedOn w:val="Normln"/>
    <w:link w:val="ZkladntextChar"/>
    <w:uiPriority w:val="99"/>
    <w:rsid w:val="00E5333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5333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2">
    <w:name w:val="Body Text 2"/>
    <w:basedOn w:val="Normln"/>
    <w:link w:val="Zkladntext2Char"/>
    <w:uiPriority w:val="99"/>
    <w:rsid w:val="00E5333F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5333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3">
    <w:name w:val="Body Text 3"/>
    <w:basedOn w:val="Normln"/>
    <w:link w:val="Zkladntext3Char"/>
    <w:uiPriority w:val="99"/>
    <w:rsid w:val="00E5333F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5333F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kladntext-prvnodsazen">
    <w:name w:val="Body Text First Indent"/>
    <w:basedOn w:val="Zkladntext"/>
    <w:link w:val="Zkladntext-prvnodsazenChar"/>
    <w:uiPriority w:val="99"/>
    <w:rsid w:val="00E5333F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5333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E5333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5333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E5333F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5333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2">
    <w:name w:val="Body Text Indent 2"/>
    <w:basedOn w:val="Normln"/>
    <w:link w:val="Zkladntextodsazen2Char"/>
    <w:uiPriority w:val="99"/>
    <w:rsid w:val="00E5333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5333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3">
    <w:name w:val="Body Text Indent 3"/>
    <w:basedOn w:val="Normln"/>
    <w:link w:val="Zkladntextodsazen3Char"/>
    <w:uiPriority w:val="99"/>
    <w:rsid w:val="00E5333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5333F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vr">
    <w:name w:val="Closing"/>
    <w:basedOn w:val="Normln"/>
    <w:next w:val="Podpis"/>
    <w:link w:val="ZvrChar"/>
    <w:uiPriority w:val="99"/>
    <w:rsid w:val="00E5333F"/>
    <w:pPr>
      <w:tabs>
        <w:tab w:val="left" w:pos="5103"/>
      </w:tabs>
      <w:spacing w:before="240" w:after="24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ZvrChar">
    <w:name w:val="Závěr Char"/>
    <w:basedOn w:val="Standardnpsmoodstavce"/>
    <w:link w:val="Zvr"/>
    <w:uiPriority w:val="99"/>
    <w:rsid w:val="00E5333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pis">
    <w:name w:val="Signature"/>
    <w:basedOn w:val="Normln"/>
    <w:next w:val="Contact"/>
    <w:link w:val="PodpisChar"/>
    <w:uiPriority w:val="99"/>
    <w:rsid w:val="00E5333F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odpisChar">
    <w:name w:val="Podpis Char"/>
    <w:basedOn w:val="Standardnpsmoodstavce"/>
    <w:link w:val="Podpis"/>
    <w:uiPriority w:val="99"/>
    <w:rsid w:val="00E5333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Enclosures">
    <w:name w:val="Enclosures"/>
    <w:basedOn w:val="Normln"/>
    <w:next w:val="Participants"/>
    <w:uiPriority w:val="99"/>
    <w:rsid w:val="00E5333F"/>
    <w:pPr>
      <w:keepNext/>
      <w:keepLines/>
      <w:tabs>
        <w:tab w:val="left" w:pos="5670"/>
      </w:tabs>
      <w:spacing w:before="480" w:after="0" w:line="240" w:lineRule="auto"/>
      <w:ind w:left="1985" w:hanging="1985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articipants">
    <w:name w:val="Participants"/>
    <w:basedOn w:val="Normln"/>
    <w:next w:val="Copies"/>
    <w:uiPriority w:val="99"/>
    <w:rsid w:val="00E5333F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 w:line="240" w:lineRule="auto"/>
      <w:ind w:left="1985" w:hanging="1985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opies">
    <w:name w:val="Copies"/>
    <w:basedOn w:val="Normln"/>
    <w:next w:val="Normln"/>
    <w:uiPriority w:val="99"/>
    <w:rsid w:val="00E5333F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 w:line="240" w:lineRule="auto"/>
      <w:ind w:left="1985" w:hanging="1985"/>
    </w:pPr>
    <w:rPr>
      <w:rFonts w:ascii="Times New Roman" w:eastAsia="Times New Roman" w:hAnsi="Times New Roman" w:cs="Times New Roman"/>
      <w:sz w:val="24"/>
      <w:lang w:eastAsia="en-GB"/>
    </w:rPr>
  </w:style>
  <w:style w:type="paragraph" w:styleId="Datum">
    <w:name w:val="Date"/>
    <w:basedOn w:val="Normln"/>
    <w:next w:val="References"/>
    <w:link w:val="DatumChar"/>
    <w:uiPriority w:val="99"/>
    <w:rsid w:val="00E5333F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DatumChar">
    <w:name w:val="Datum Char"/>
    <w:basedOn w:val="Standardnpsmoodstavce"/>
    <w:link w:val="Datum"/>
    <w:uiPriority w:val="99"/>
    <w:rsid w:val="00E5333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References">
    <w:name w:val="References"/>
    <w:basedOn w:val="Normln"/>
    <w:next w:val="AddressTR"/>
    <w:uiPriority w:val="99"/>
    <w:rsid w:val="00E5333F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  <w:lang w:eastAsia="en-GB"/>
    </w:rPr>
  </w:style>
  <w:style w:type="paragraph" w:customStyle="1" w:styleId="DoubSign">
    <w:name w:val="DoubSign"/>
    <w:basedOn w:val="Normln"/>
    <w:next w:val="Contact"/>
    <w:uiPriority w:val="99"/>
    <w:rsid w:val="00E5333F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styleId="Adresanaoblku">
    <w:name w:val="envelope address"/>
    <w:basedOn w:val="Normln"/>
    <w:uiPriority w:val="99"/>
    <w:rsid w:val="00E5333F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Zptenadresanaoblku">
    <w:name w:val="envelope return"/>
    <w:basedOn w:val="Normln"/>
    <w:uiPriority w:val="99"/>
    <w:rsid w:val="00E53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en-GB"/>
    </w:rPr>
  </w:style>
  <w:style w:type="paragraph" w:styleId="Rejstk1">
    <w:name w:val="index 1"/>
    <w:basedOn w:val="Normln"/>
    <w:next w:val="Normln"/>
    <w:autoRedefine/>
    <w:uiPriority w:val="99"/>
    <w:semiHidden/>
    <w:rsid w:val="00E5333F"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Rejstk2">
    <w:name w:val="index 2"/>
    <w:basedOn w:val="Normln"/>
    <w:next w:val="Normln"/>
    <w:autoRedefine/>
    <w:uiPriority w:val="99"/>
    <w:semiHidden/>
    <w:rsid w:val="00E5333F"/>
    <w:pPr>
      <w:spacing w:after="24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Rejstk3">
    <w:name w:val="index 3"/>
    <w:basedOn w:val="Normln"/>
    <w:next w:val="Normln"/>
    <w:autoRedefine/>
    <w:uiPriority w:val="99"/>
    <w:semiHidden/>
    <w:rsid w:val="00E5333F"/>
    <w:pPr>
      <w:spacing w:after="24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Rejstk4">
    <w:name w:val="index 4"/>
    <w:basedOn w:val="Normln"/>
    <w:next w:val="Normln"/>
    <w:autoRedefine/>
    <w:uiPriority w:val="99"/>
    <w:semiHidden/>
    <w:rsid w:val="00E5333F"/>
    <w:pPr>
      <w:spacing w:after="24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Rejstk5">
    <w:name w:val="index 5"/>
    <w:basedOn w:val="Normln"/>
    <w:next w:val="Normln"/>
    <w:autoRedefine/>
    <w:uiPriority w:val="99"/>
    <w:semiHidden/>
    <w:rsid w:val="00E5333F"/>
    <w:pPr>
      <w:spacing w:after="24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Rejstk6">
    <w:name w:val="index 6"/>
    <w:basedOn w:val="Normln"/>
    <w:next w:val="Normln"/>
    <w:autoRedefine/>
    <w:uiPriority w:val="99"/>
    <w:semiHidden/>
    <w:rsid w:val="00E5333F"/>
    <w:pPr>
      <w:spacing w:after="24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Rejstk7">
    <w:name w:val="index 7"/>
    <w:basedOn w:val="Normln"/>
    <w:next w:val="Normln"/>
    <w:autoRedefine/>
    <w:uiPriority w:val="99"/>
    <w:semiHidden/>
    <w:rsid w:val="00E5333F"/>
    <w:pPr>
      <w:spacing w:after="24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Rejstk8">
    <w:name w:val="index 8"/>
    <w:basedOn w:val="Normln"/>
    <w:next w:val="Normln"/>
    <w:autoRedefine/>
    <w:uiPriority w:val="99"/>
    <w:semiHidden/>
    <w:rsid w:val="00E5333F"/>
    <w:pPr>
      <w:spacing w:after="24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Rejstk9">
    <w:name w:val="index 9"/>
    <w:basedOn w:val="Normln"/>
    <w:next w:val="Normln"/>
    <w:autoRedefine/>
    <w:uiPriority w:val="99"/>
    <w:semiHidden/>
    <w:rsid w:val="00E5333F"/>
    <w:pPr>
      <w:spacing w:after="24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Hlavikarejstku">
    <w:name w:val="index heading"/>
    <w:basedOn w:val="Normln"/>
    <w:next w:val="Rejstk1"/>
    <w:uiPriority w:val="99"/>
    <w:semiHidden/>
    <w:rsid w:val="00E5333F"/>
    <w:pPr>
      <w:spacing w:after="240" w:line="240" w:lineRule="auto"/>
      <w:jc w:val="both"/>
    </w:pPr>
    <w:rPr>
      <w:rFonts w:ascii="Arial" w:eastAsia="Times New Roman" w:hAnsi="Arial" w:cs="Times New Roman"/>
      <w:b/>
      <w:sz w:val="24"/>
      <w:lang w:eastAsia="en-GB"/>
    </w:rPr>
  </w:style>
  <w:style w:type="paragraph" w:styleId="Seznam">
    <w:name w:val="List"/>
    <w:basedOn w:val="Normln"/>
    <w:uiPriority w:val="99"/>
    <w:rsid w:val="00E5333F"/>
    <w:pPr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Seznam2">
    <w:name w:val="List 2"/>
    <w:basedOn w:val="Normln"/>
    <w:uiPriority w:val="99"/>
    <w:rsid w:val="00E5333F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Seznam3">
    <w:name w:val="List 3"/>
    <w:basedOn w:val="Normln"/>
    <w:uiPriority w:val="99"/>
    <w:rsid w:val="00E5333F"/>
    <w:pPr>
      <w:spacing w:after="24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Seznam4">
    <w:name w:val="List 4"/>
    <w:basedOn w:val="Normln"/>
    <w:uiPriority w:val="99"/>
    <w:rsid w:val="00E5333F"/>
    <w:pPr>
      <w:spacing w:after="24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Seznam5">
    <w:name w:val="List 5"/>
    <w:basedOn w:val="Normln"/>
    <w:uiPriority w:val="99"/>
    <w:rsid w:val="00E5333F"/>
    <w:pPr>
      <w:spacing w:after="24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Seznamsodrkami5">
    <w:name w:val="List Bullet 5"/>
    <w:basedOn w:val="Normln"/>
    <w:autoRedefine/>
    <w:uiPriority w:val="99"/>
    <w:rsid w:val="00E5333F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Pokraovnseznamu">
    <w:name w:val="List Continue"/>
    <w:basedOn w:val="Normln"/>
    <w:uiPriority w:val="99"/>
    <w:rsid w:val="00E5333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Pokraovnseznamu2">
    <w:name w:val="List Continue 2"/>
    <w:basedOn w:val="Normln"/>
    <w:uiPriority w:val="99"/>
    <w:rsid w:val="00E5333F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Pokraovnseznamu3">
    <w:name w:val="List Continue 3"/>
    <w:basedOn w:val="Normln"/>
    <w:uiPriority w:val="99"/>
    <w:rsid w:val="00E5333F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Pokraovnseznamu4">
    <w:name w:val="List Continue 4"/>
    <w:basedOn w:val="Normln"/>
    <w:uiPriority w:val="99"/>
    <w:rsid w:val="00E5333F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Pokraovnseznamu5">
    <w:name w:val="List Continue 5"/>
    <w:basedOn w:val="Normln"/>
    <w:uiPriority w:val="99"/>
    <w:rsid w:val="00E5333F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slovanseznam5">
    <w:name w:val="List Number 5"/>
    <w:basedOn w:val="Normln"/>
    <w:uiPriority w:val="99"/>
    <w:rsid w:val="00E5333F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Textmakra">
    <w:name w:val="macro"/>
    <w:link w:val="TextmakraChar"/>
    <w:uiPriority w:val="99"/>
    <w:semiHidden/>
    <w:rsid w:val="00E533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 w:cs="Times New Roman"/>
      <w:lang w:val="en-GB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5333F"/>
    <w:rPr>
      <w:rFonts w:ascii="Courier New" w:eastAsia="Times New Roman" w:hAnsi="Courier New" w:cs="Times New Roman"/>
      <w:lang w:val="en-GB"/>
    </w:rPr>
  </w:style>
  <w:style w:type="paragraph" w:styleId="Zhlavzprvy">
    <w:name w:val="Message Header"/>
    <w:basedOn w:val="Normln"/>
    <w:link w:val="ZhlavzprvyChar"/>
    <w:uiPriority w:val="99"/>
    <w:rsid w:val="00E533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E5333F"/>
    <w:rPr>
      <w:rFonts w:ascii="Arial" w:eastAsia="Times New Roman" w:hAnsi="Arial" w:cs="Times New Roman"/>
      <w:sz w:val="24"/>
      <w:szCs w:val="20"/>
      <w:shd w:val="pct20" w:color="auto" w:fill="auto"/>
      <w:lang w:val="x-none"/>
    </w:rPr>
  </w:style>
  <w:style w:type="paragraph" w:styleId="Normlnodsazen">
    <w:name w:val="Normal Indent"/>
    <w:basedOn w:val="Normln"/>
    <w:uiPriority w:val="99"/>
    <w:rsid w:val="00E5333F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Nadpispoznmky">
    <w:name w:val="Note Heading"/>
    <w:basedOn w:val="Normln"/>
    <w:next w:val="Normln"/>
    <w:link w:val="NadpispoznmkyChar"/>
    <w:uiPriority w:val="99"/>
    <w:rsid w:val="00E5333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E5333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NoteHead">
    <w:name w:val="NoteHead"/>
    <w:basedOn w:val="Normln"/>
    <w:next w:val="Subject"/>
    <w:uiPriority w:val="99"/>
    <w:rsid w:val="00E5333F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eastAsia="en-GB"/>
    </w:rPr>
  </w:style>
  <w:style w:type="paragraph" w:customStyle="1" w:styleId="NoteList">
    <w:name w:val="NoteList"/>
    <w:basedOn w:val="Normln"/>
    <w:next w:val="Subject"/>
    <w:uiPriority w:val="99"/>
    <w:rsid w:val="00E5333F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 w:cs="Times New Roman"/>
      <w:b/>
      <w:smallCaps/>
      <w:sz w:val="24"/>
      <w:lang w:eastAsia="en-GB"/>
    </w:rPr>
  </w:style>
  <w:style w:type="paragraph" w:styleId="Osloven">
    <w:name w:val="Salutation"/>
    <w:basedOn w:val="Normln"/>
    <w:next w:val="Normln"/>
    <w:link w:val="OslovenChar"/>
    <w:uiPriority w:val="99"/>
    <w:rsid w:val="00E5333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OslovenChar">
    <w:name w:val="Oslovení Char"/>
    <w:basedOn w:val="Standardnpsmoodstavce"/>
    <w:link w:val="Osloven"/>
    <w:uiPriority w:val="99"/>
    <w:rsid w:val="00E5333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nadpis">
    <w:name w:val="Subtitle"/>
    <w:basedOn w:val="Normln"/>
    <w:link w:val="PodnadpisChar"/>
    <w:uiPriority w:val="99"/>
    <w:qFormat/>
    <w:rsid w:val="00E533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E5333F"/>
    <w:rPr>
      <w:rFonts w:ascii="Arial" w:eastAsia="Times New Roman" w:hAnsi="Arial" w:cs="Times New Roman"/>
      <w:sz w:val="24"/>
      <w:szCs w:val="20"/>
      <w:lang w:val="x-none"/>
    </w:rPr>
  </w:style>
  <w:style w:type="paragraph" w:styleId="Seznamcitac">
    <w:name w:val="table of authorities"/>
    <w:basedOn w:val="Normln"/>
    <w:next w:val="Normln"/>
    <w:uiPriority w:val="99"/>
    <w:semiHidden/>
    <w:rsid w:val="00E5333F"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Nzev">
    <w:name w:val="Title"/>
    <w:basedOn w:val="Normln"/>
    <w:link w:val="NzevChar"/>
    <w:uiPriority w:val="99"/>
    <w:qFormat/>
    <w:rsid w:val="00E5333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/>
    </w:rPr>
  </w:style>
  <w:style w:type="character" w:customStyle="1" w:styleId="NzevChar">
    <w:name w:val="Název Char"/>
    <w:basedOn w:val="Standardnpsmoodstavce"/>
    <w:link w:val="Nzev"/>
    <w:uiPriority w:val="99"/>
    <w:rsid w:val="00E5333F"/>
    <w:rPr>
      <w:rFonts w:ascii="Arial" w:eastAsia="Times New Roman" w:hAnsi="Arial" w:cs="Times New Roman"/>
      <w:b/>
      <w:kern w:val="28"/>
      <w:sz w:val="32"/>
      <w:szCs w:val="20"/>
      <w:lang w:val="x-none"/>
    </w:rPr>
  </w:style>
  <w:style w:type="paragraph" w:styleId="Hlavikaobsahu">
    <w:name w:val="toa heading"/>
    <w:basedOn w:val="Normln"/>
    <w:next w:val="Normln"/>
    <w:uiPriority w:val="99"/>
    <w:semiHidden/>
    <w:rsid w:val="00E5333F"/>
    <w:pPr>
      <w:spacing w:before="120" w:after="240" w:line="240" w:lineRule="auto"/>
      <w:jc w:val="both"/>
    </w:pPr>
    <w:rPr>
      <w:rFonts w:ascii="Arial" w:eastAsia="Times New Roman" w:hAnsi="Arial" w:cs="Times New Roman"/>
      <w:b/>
      <w:sz w:val="24"/>
      <w:lang w:eastAsia="en-GB"/>
    </w:rPr>
  </w:style>
  <w:style w:type="paragraph" w:customStyle="1" w:styleId="YReferences">
    <w:name w:val="YReferences"/>
    <w:basedOn w:val="Normln"/>
    <w:next w:val="Normln"/>
    <w:uiPriority w:val="99"/>
    <w:rsid w:val="00E5333F"/>
    <w:pPr>
      <w:spacing w:after="480" w:line="240" w:lineRule="auto"/>
      <w:ind w:left="1531" w:hanging="1531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ontact">
    <w:name w:val="Contact"/>
    <w:basedOn w:val="Normln"/>
    <w:next w:val="Enclosures"/>
    <w:uiPriority w:val="99"/>
    <w:rsid w:val="00E5333F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DisclaimerNotice">
    <w:name w:val="Disclaimer Notice"/>
    <w:basedOn w:val="Normln"/>
    <w:next w:val="AddressTR"/>
    <w:uiPriority w:val="99"/>
    <w:rsid w:val="00E5333F"/>
    <w:pPr>
      <w:spacing w:after="240" w:line="240" w:lineRule="auto"/>
      <w:ind w:left="5103"/>
    </w:pPr>
    <w:rPr>
      <w:rFonts w:ascii="Times New Roman" w:eastAsia="Times New Roman" w:hAnsi="Times New Roman" w:cs="Times New Roman"/>
      <w:i/>
      <w:sz w:val="20"/>
      <w:lang w:eastAsia="en-GB"/>
    </w:rPr>
  </w:style>
  <w:style w:type="paragraph" w:customStyle="1" w:styleId="Disclaimer">
    <w:name w:val="Disclaimer"/>
    <w:basedOn w:val="Normln"/>
    <w:uiPriority w:val="99"/>
    <w:rsid w:val="00E5333F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ascii="Times New Roman" w:eastAsia="Times New Roman" w:hAnsi="Times New Roman" w:cs="Times New Roman"/>
      <w:i/>
      <w:sz w:val="24"/>
      <w:lang w:eastAsia="en-GB"/>
    </w:rPr>
  </w:style>
  <w:style w:type="paragraph" w:customStyle="1" w:styleId="DisclaimerSJ">
    <w:name w:val="Disclaimer_SJ"/>
    <w:basedOn w:val="Normln"/>
    <w:next w:val="Normln"/>
    <w:uiPriority w:val="99"/>
    <w:rsid w:val="00E5333F"/>
    <w:pPr>
      <w:spacing w:after="0" w:line="240" w:lineRule="auto"/>
      <w:jc w:val="both"/>
    </w:pPr>
    <w:rPr>
      <w:rFonts w:ascii="Arial" w:eastAsia="Times New Roman" w:hAnsi="Arial" w:cs="Times New Roman"/>
      <w:b/>
      <w:sz w:val="16"/>
      <w:lang w:eastAsia="en-GB"/>
    </w:rPr>
  </w:style>
  <w:style w:type="paragraph" w:customStyle="1" w:styleId="Designator">
    <w:name w:val="Designator"/>
    <w:basedOn w:val="Normln"/>
    <w:uiPriority w:val="99"/>
    <w:rsid w:val="00E5333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lang w:eastAsia="en-GB"/>
    </w:rPr>
  </w:style>
  <w:style w:type="paragraph" w:customStyle="1" w:styleId="Releasable">
    <w:name w:val="Releasable"/>
    <w:basedOn w:val="Normln"/>
    <w:uiPriority w:val="99"/>
    <w:qFormat/>
    <w:rsid w:val="00E5333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lang w:val="de-DE" w:eastAsia="en-GB"/>
    </w:rPr>
  </w:style>
  <w:style w:type="paragraph" w:customStyle="1" w:styleId="RUE">
    <w:name w:val="RUE"/>
    <w:basedOn w:val="Normln"/>
    <w:uiPriority w:val="99"/>
    <w:rsid w:val="00E5333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bdr w:val="single" w:sz="18" w:space="0" w:color="auto"/>
      <w:lang w:val="de-DE" w:eastAsia="en-GB"/>
    </w:rPr>
  </w:style>
  <w:style w:type="paragraph" w:customStyle="1" w:styleId="ConfidentialUE">
    <w:name w:val="Confidential UE"/>
    <w:basedOn w:val="Normln"/>
    <w:uiPriority w:val="99"/>
    <w:rsid w:val="00E5333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bdr w:val="single" w:sz="18" w:space="0" w:color="auto"/>
      <w:lang w:eastAsia="en-GB"/>
    </w:rPr>
  </w:style>
  <w:style w:type="paragraph" w:customStyle="1" w:styleId="TrsSecretUE">
    <w:name w:val="Très Secret UE"/>
    <w:basedOn w:val="Normln"/>
    <w:uiPriority w:val="99"/>
    <w:rsid w:val="00E5333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bdr w:val="single" w:sz="18" w:space="0" w:color="FF0000"/>
      <w:lang w:eastAsia="en-GB"/>
    </w:rPr>
  </w:style>
  <w:style w:type="paragraph" w:customStyle="1" w:styleId="SecretUE">
    <w:name w:val="Secret UE"/>
    <w:basedOn w:val="Normln"/>
    <w:uiPriority w:val="99"/>
    <w:rsid w:val="00E5333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bdr w:val="single" w:sz="18" w:space="0" w:color="FF0000"/>
      <w:lang w:eastAsia="en-GB"/>
    </w:rPr>
  </w:style>
  <w:style w:type="paragraph" w:customStyle="1" w:styleId="ZCom">
    <w:name w:val="Z_Com"/>
    <w:basedOn w:val="Normln"/>
    <w:next w:val="ZDGName"/>
    <w:uiPriority w:val="99"/>
    <w:rsid w:val="00E5333F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n"/>
    <w:uiPriority w:val="99"/>
    <w:rsid w:val="00E5333F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StyleHeading3LinespacingMultiple115li">
    <w:name w:val="Style Heading 3 + Line spacing:  Multiple 1.15 li"/>
    <w:basedOn w:val="Nadpis3"/>
    <w:uiPriority w:val="99"/>
    <w:rsid w:val="00E5333F"/>
    <w:pPr>
      <w:keepLines w:val="0"/>
      <w:numPr>
        <w:ilvl w:val="2"/>
        <w:numId w:val="8"/>
      </w:numPr>
      <w:tabs>
        <w:tab w:val="num" w:pos="1920"/>
      </w:tabs>
      <w:spacing w:before="240" w:after="120"/>
      <w:ind w:left="1920" w:hanging="840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lang w:eastAsia="en-GB"/>
    </w:rPr>
  </w:style>
  <w:style w:type="paragraph" w:customStyle="1" w:styleId="CM41">
    <w:name w:val="CM4+1"/>
    <w:basedOn w:val="Default"/>
    <w:next w:val="Default"/>
    <w:uiPriority w:val="99"/>
    <w:rsid w:val="00E5333F"/>
    <w:pPr>
      <w:spacing w:after="200" w:line="276" w:lineRule="auto"/>
    </w:pPr>
    <w:rPr>
      <w:color w:val="auto"/>
      <w:lang w:val="en-GB" w:eastAsia="en-GB"/>
    </w:rPr>
  </w:style>
  <w:style w:type="paragraph" w:styleId="Citt">
    <w:name w:val="Quote"/>
    <w:basedOn w:val="Normln"/>
    <w:next w:val="Normln"/>
    <w:link w:val="CittChar"/>
    <w:uiPriority w:val="29"/>
    <w:qFormat/>
    <w:rsid w:val="00E5333F"/>
    <w:pPr>
      <w:spacing w:after="24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0"/>
      <w:lang w:val="x-none"/>
    </w:rPr>
  </w:style>
  <w:style w:type="character" w:customStyle="1" w:styleId="CittChar">
    <w:name w:val="Citát Char"/>
    <w:basedOn w:val="Standardnpsmoodstavce"/>
    <w:link w:val="Citt"/>
    <w:uiPriority w:val="29"/>
    <w:rsid w:val="00E5333F"/>
    <w:rPr>
      <w:rFonts w:ascii="Times New Roman" w:eastAsia="Times New Roman" w:hAnsi="Times New Roman" w:cs="Times New Roman"/>
      <w:i/>
      <w:iCs/>
      <w:color w:val="000000"/>
      <w:sz w:val="24"/>
      <w:szCs w:val="20"/>
      <w:lang w:val="x-none"/>
    </w:rPr>
  </w:style>
  <w:style w:type="paragraph" w:customStyle="1" w:styleId="TableContents">
    <w:name w:val="Table Contents"/>
    <w:basedOn w:val="Normln"/>
    <w:uiPriority w:val="99"/>
    <w:rsid w:val="00E5333F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ManualNumPar1Char">
    <w:name w:val="Manual NumPar 1 Char"/>
    <w:rsid w:val="00E5333F"/>
    <w:rPr>
      <w:rFonts w:ascii="Times New Roman" w:hAnsi="Times New Roman"/>
      <w:sz w:val="24"/>
      <w:szCs w:val="22"/>
      <w:lang w:eastAsia="en-US"/>
    </w:rPr>
  </w:style>
  <w:style w:type="paragraph" w:customStyle="1" w:styleId="StyleHeading3BoldNotItalic">
    <w:name w:val="Style Heading 3 + Bold Not Italic"/>
    <w:basedOn w:val="Nadpis3"/>
    <w:autoRedefine/>
    <w:uiPriority w:val="99"/>
    <w:rsid w:val="00E5333F"/>
    <w:pPr>
      <w:keepLines w:val="0"/>
      <w:spacing w:before="0" w:after="240" w:line="240" w:lineRule="auto"/>
      <w:ind w:left="720" w:hanging="720"/>
      <w:jc w:val="both"/>
    </w:pPr>
    <w:rPr>
      <w:rFonts w:ascii="Times New Roman Bold" w:eastAsia="Times New Roman" w:hAnsi="Times New Roman Bold" w:cs="Times New Roman"/>
      <w:b w:val="0"/>
      <w:i/>
      <w:color w:val="auto"/>
      <w:sz w:val="24"/>
      <w:lang w:eastAsia="en-GB"/>
    </w:rPr>
  </w:style>
  <w:style w:type="paragraph" w:customStyle="1" w:styleId="Annextitle">
    <w:name w:val="Annex title"/>
    <w:basedOn w:val="Normln"/>
    <w:autoRedefine/>
    <w:uiPriority w:val="99"/>
    <w:rsid w:val="00E5333F"/>
    <w:pPr>
      <w:spacing w:before="120" w:after="240" w:line="240" w:lineRule="auto"/>
    </w:pPr>
    <w:rPr>
      <w:rFonts w:ascii="Times New Roman Bold" w:eastAsia="Times New Roman" w:hAnsi="Times New Roman Bold" w:cs="Times New Roman"/>
      <w:iCs/>
      <w:smallCaps/>
      <w:sz w:val="24"/>
      <w:szCs w:val="24"/>
      <w:lang w:eastAsia="en-GB"/>
    </w:rPr>
  </w:style>
  <w:style w:type="paragraph" w:customStyle="1" w:styleId="StyleHeading1Hanging085cm">
    <w:name w:val="Style Heading 1 + Hanging:  0.85 cm"/>
    <w:basedOn w:val="Nadpis1"/>
    <w:autoRedefine/>
    <w:uiPriority w:val="99"/>
    <w:rsid w:val="00E5333F"/>
    <w:pPr>
      <w:keepLines w:val="0"/>
      <w:tabs>
        <w:tab w:val="left" w:pos="1134"/>
        <w:tab w:val="left" w:pos="1560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noProof/>
      <w:color w:val="auto"/>
      <w:sz w:val="24"/>
      <w:szCs w:val="24"/>
      <w:lang w:eastAsia="en-GB"/>
    </w:rPr>
  </w:style>
  <w:style w:type="paragraph" w:customStyle="1" w:styleId="StyleHeading1Left0cm">
    <w:name w:val="Style Heading 1 + Left:  0 cm"/>
    <w:basedOn w:val="Nadpis1"/>
    <w:autoRedefine/>
    <w:uiPriority w:val="99"/>
    <w:rsid w:val="00E5333F"/>
    <w:pPr>
      <w:keepLines w:val="0"/>
      <w:numPr>
        <w:numId w:val="23"/>
      </w:numPr>
      <w:tabs>
        <w:tab w:val="left" w:pos="1134"/>
        <w:tab w:val="left" w:pos="1560"/>
      </w:tabs>
      <w:spacing w:before="360" w:after="240" w:line="240" w:lineRule="auto"/>
      <w:jc w:val="both"/>
    </w:pPr>
    <w:rPr>
      <w:rFonts w:ascii="Times New Roman Bold" w:eastAsia="Times New Roman" w:hAnsi="Times New Roman Bold" w:cs="Times New Roman"/>
      <w:noProof/>
      <w:color w:val="auto"/>
      <w:sz w:val="24"/>
      <w:szCs w:val="24"/>
      <w:lang w:eastAsia="en-GB"/>
    </w:rPr>
  </w:style>
  <w:style w:type="character" w:customStyle="1" w:styleId="CharacterStyle2">
    <w:name w:val="Character Style 2"/>
    <w:uiPriority w:val="99"/>
    <w:rsid w:val="00E5333F"/>
    <w:rPr>
      <w:sz w:val="20"/>
      <w:szCs w:val="20"/>
    </w:rPr>
  </w:style>
  <w:style w:type="paragraph" w:customStyle="1" w:styleId="CM12">
    <w:name w:val="CM1+2"/>
    <w:basedOn w:val="Normln"/>
    <w:next w:val="Normln"/>
    <w:uiPriority w:val="99"/>
    <w:rsid w:val="00E5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M42">
    <w:name w:val="CM4+2"/>
    <w:basedOn w:val="Normln"/>
    <w:next w:val="Normln"/>
    <w:uiPriority w:val="99"/>
    <w:rsid w:val="00E5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raftmaintextCarattere">
    <w:name w:val="Draft main text Carattere"/>
    <w:link w:val="Draftmaintext"/>
    <w:locked/>
    <w:rsid w:val="00E5333F"/>
    <w:rPr>
      <w:rFonts w:ascii="Times" w:hAnsi="Times"/>
    </w:rPr>
  </w:style>
  <w:style w:type="paragraph" w:customStyle="1" w:styleId="Draftmaintext">
    <w:name w:val="Draft main text"/>
    <w:basedOn w:val="Normln"/>
    <w:link w:val="DraftmaintextCarattere"/>
    <w:rsid w:val="00E5333F"/>
    <w:pPr>
      <w:spacing w:after="0" w:line="240" w:lineRule="auto"/>
    </w:pPr>
    <w:rPr>
      <w:rFonts w:ascii="Times" w:hAnsi="Times"/>
    </w:rPr>
  </w:style>
  <w:style w:type="character" w:customStyle="1" w:styleId="Corpsdutexte8">
    <w:name w:val="Corps du texte8"/>
    <w:uiPriority w:val="99"/>
    <w:rsid w:val="00E5333F"/>
    <w:rPr>
      <w:rFonts w:cs="Times New Roman"/>
      <w:sz w:val="23"/>
      <w:szCs w:val="23"/>
      <w:u w:val="single"/>
    </w:rPr>
  </w:style>
  <w:style w:type="character" w:customStyle="1" w:styleId="bold">
    <w:name w:val="bold"/>
    <w:rsid w:val="00E5333F"/>
    <w:rPr>
      <w:b/>
      <w:bCs/>
    </w:rPr>
  </w:style>
  <w:style w:type="paragraph" w:customStyle="1" w:styleId="Text2">
    <w:name w:val="Text 2"/>
    <w:basedOn w:val="Normln"/>
    <w:uiPriority w:val="99"/>
    <w:rsid w:val="00E5333F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n"/>
    <w:uiPriority w:val="99"/>
    <w:rsid w:val="00E5333F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n"/>
    <w:uiPriority w:val="99"/>
    <w:rsid w:val="00E5333F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n"/>
    <w:uiPriority w:val="99"/>
    <w:rsid w:val="00E5333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n"/>
    <w:uiPriority w:val="99"/>
    <w:rsid w:val="00E5333F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n"/>
    <w:uiPriority w:val="99"/>
    <w:rsid w:val="00E5333F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n"/>
    <w:uiPriority w:val="99"/>
    <w:rsid w:val="00E5333F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n"/>
    <w:uiPriority w:val="99"/>
    <w:rsid w:val="00E5333F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n"/>
    <w:uiPriority w:val="99"/>
    <w:rsid w:val="00E5333F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E5333F"/>
    <w:pPr>
      <w:numPr>
        <w:numId w:val="25"/>
      </w:numPr>
    </w:pPr>
  </w:style>
  <w:style w:type="paragraph" w:customStyle="1" w:styleId="Tiret1">
    <w:name w:val="Tiret 1"/>
    <w:basedOn w:val="Point1"/>
    <w:uiPriority w:val="99"/>
    <w:rsid w:val="00E5333F"/>
    <w:pPr>
      <w:numPr>
        <w:numId w:val="24"/>
      </w:numPr>
    </w:pPr>
  </w:style>
  <w:style w:type="paragraph" w:customStyle="1" w:styleId="Tiret2">
    <w:name w:val="Tiret 2"/>
    <w:basedOn w:val="Point2"/>
    <w:uiPriority w:val="99"/>
    <w:rsid w:val="00E5333F"/>
    <w:pPr>
      <w:numPr>
        <w:numId w:val="26"/>
      </w:numPr>
    </w:pPr>
  </w:style>
  <w:style w:type="paragraph" w:customStyle="1" w:styleId="Tiret3">
    <w:name w:val="Tiret 3"/>
    <w:basedOn w:val="Point3"/>
    <w:uiPriority w:val="99"/>
    <w:rsid w:val="00E5333F"/>
    <w:pPr>
      <w:numPr>
        <w:numId w:val="27"/>
      </w:numPr>
    </w:pPr>
  </w:style>
  <w:style w:type="paragraph" w:customStyle="1" w:styleId="Tiret4">
    <w:name w:val="Tiret 4"/>
    <w:basedOn w:val="Point4"/>
    <w:uiPriority w:val="99"/>
    <w:rsid w:val="00E5333F"/>
    <w:pPr>
      <w:numPr>
        <w:numId w:val="28"/>
      </w:numPr>
    </w:pPr>
  </w:style>
  <w:style w:type="paragraph" w:customStyle="1" w:styleId="PointDouble0">
    <w:name w:val="PointDouble 0"/>
    <w:basedOn w:val="Normln"/>
    <w:uiPriority w:val="99"/>
    <w:rsid w:val="00E5333F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n"/>
    <w:uiPriority w:val="99"/>
    <w:rsid w:val="00E5333F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n"/>
    <w:uiPriority w:val="99"/>
    <w:rsid w:val="00E5333F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n"/>
    <w:uiPriority w:val="99"/>
    <w:rsid w:val="00E5333F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n"/>
    <w:uiPriority w:val="99"/>
    <w:rsid w:val="00E5333F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n"/>
    <w:uiPriority w:val="99"/>
    <w:rsid w:val="00E5333F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n"/>
    <w:uiPriority w:val="99"/>
    <w:rsid w:val="00E5333F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n"/>
    <w:uiPriority w:val="99"/>
    <w:rsid w:val="00E5333F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n"/>
    <w:uiPriority w:val="99"/>
    <w:rsid w:val="00E5333F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n"/>
    <w:uiPriority w:val="99"/>
    <w:rsid w:val="00E5333F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n"/>
    <w:next w:val="Text1"/>
    <w:uiPriority w:val="99"/>
    <w:rsid w:val="00E5333F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n"/>
    <w:next w:val="Text1"/>
    <w:uiPriority w:val="99"/>
    <w:rsid w:val="00E5333F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n"/>
    <w:next w:val="Text1"/>
    <w:uiPriority w:val="99"/>
    <w:rsid w:val="00E5333F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n"/>
    <w:next w:val="Text1"/>
    <w:uiPriority w:val="99"/>
    <w:rsid w:val="00E5333F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n"/>
    <w:next w:val="Text1"/>
    <w:uiPriority w:val="99"/>
    <w:rsid w:val="00E5333F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n"/>
    <w:next w:val="Text1"/>
    <w:uiPriority w:val="99"/>
    <w:rsid w:val="00E5333F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n"/>
    <w:next w:val="Text1"/>
    <w:uiPriority w:val="99"/>
    <w:rsid w:val="00E5333F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n"/>
    <w:next w:val="Text1"/>
    <w:uiPriority w:val="99"/>
    <w:rsid w:val="00E5333F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n"/>
    <w:uiPriority w:val="99"/>
    <w:rsid w:val="00E5333F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n"/>
    <w:next w:val="Text1"/>
    <w:uiPriority w:val="99"/>
    <w:rsid w:val="00E5333F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n"/>
    <w:next w:val="Text1"/>
    <w:uiPriority w:val="99"/>
    <w:rsid w:val="00E5333F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n"/>
    <w:next w:val="Text1"/>
    <w:uiPriority w:val="99"/>
    <w:rsid w:val="00E5333F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n"/>
    <w:next w:val="Text1"/>
    <w:uiPriority w:val="99"/>
    <w:rsid w:val="00E5333F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n"/>
    <w:next w:val="Normln"/>
    <w:uiPriority w:val="99"/>
    <w:rsid w:val="00E5333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n"/>
    <w:next w:val="ChapterTitle"/>
    <w:uiPriority w:val="99"/>
    <w:rsid w:val="00E5333F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n"/>
    <w:next w:val="Nadpis1"/>
    <w:uiPriority w:val="99"/>
    <w:rsid w:val="00E5333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E5333F"/>
    <w:rPr>
      <w:color w:val="0000FF"/>
      <w:shd w:val="clear" w:color="auto" w:fill="auto"/>
    </w:rPr>
  </w:style>
  <w:style w:type="character" w:customStyle="1" w:styleId="Marker1">
    <w:name w:val="Marker1"/>
    <w:rsid w:val="00E5333F"/>
    <w:rPr>
      <w:color w:val="008000"/>
      <w:shd w:val="clear" w:color="auto" w:fill="auto"/>
    </w:rPr>
  </w:style>
  <w:style w:type="character" w:customStyle="1" w:styleId="Marker2">
    <w:name w:val="Marker2"/>
    <w:rsid w:val="00E5333F"/>
    <w:rPr>
      <w:color w:val="FF0000"/>
      <w:shd w:val="clear" w:color="auto" w:fill="auto"/>
    </w:rPr>
  </w:style>
  <w:style w:type="paragraph" w:customStyle="1" w:styleId="Bullet1">
    <w:name w:val="Bullet 1"/>
    <w:basedOn w:val="Normln"/>
    <w:uiPriority w:val="99"/>
    <w:rsid w:val="00E5333F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n"/>
    <w:uiPriority w:val="99"/>
    <w:rsid w:val="00E5333F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n"/>
    <w:uiPriority w:val="99"/>
    <w:rsid w:val="00E5333F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n"/>
    <w:uiPriority w:val="99"/>
    <w:rsid w:val="00E5333F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n"/>
    <w:next w:val="Fait"/>
    <w:uiPriority w:val="99"/>
    <w:rsid w:val="00E5333F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E5333F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E5333F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E5333F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n"/>
    <w:uiPriority w:val="99"/>
    <w:rsid w:val="00E5333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E5333F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n"/>
    <w:next w:val="Titreobjet"/>
    <w:uiPriority w:val="99"/>
    <w:rsid w:val="00E5333F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E5333F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n"/>
    <w:next w:val="Institutionquisigne"/>
    <w:uiPriority w:val="99"/>
    <w:rsid w:val="00E5333F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n"/>
    <w:next w:val="Titrearticle"/>
    <w:uiPriority w:val="99"/>
    <w:rsid w:val="00E5333F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n"/>
    <w:next w:val="Normln"/>
    <w:uiPriority w:val="99"/>
    <w:rsid w:val="00E5333F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n"/>
    <w:next w:val="Personnequisigne"/>
    <w:uiPriority w:val="99"/>
    <w:rsid w:val="00E5333F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n"/>
    <w:next w:val="Rfrenceinterne"/>
    <w:uiPriority w:val="99"/>
    <w:rsid w:val="00E5333F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n"/>
    <w:uiPriority w:val="99"/>
    <w:rsid w:val="00E5333F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E5333F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n"/>
    <w:next w:val="Institutionquisigne"/>
    <w:uiPriority w:val="99"/>
    <w:rsid w:val="00E5333F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E5333F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E5333F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E5333F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n"/>
    <w:uiPriority w:val="99"/>
    <w:rsid w:val="00E5333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n"/>
    <w:next w:val="Typedudocument"/>
    <w:uiPriority w:val="99"/>
    <w:rsid w:val="00E5333F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n"/>
    <w:next w:val="Normln"/>
    <w:uiPriority w:val="99"/>
    <w:rsid w:val="00E5333F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n"/>
    <w:next w:val="Sous-titreobjet"/>
    <w:uiPriority w:val="99"/>
    <w:rsid w:val="00E5333F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n"/>
    <w:next w:val="Titreobjet"/>
    <w:uiPriority w:val="99"/>
    <w:rsid w:val="00E5333F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E5333F"/>
    <w:rPr>
      <w:b/>
      <w:u w:val="single"/>
      <w:shd w:val="clear" w:color="auto" w:fill="auto"/>
    </w:rPr>
  </w:style>
  <w:style w:type="character" w:customStyle="1" w:styleId="Deleted">
    <w:name w:val="Deleted"/>
    <w:rsid w:val="00E5333F"/>
    <w:rPr>
      <w:strike/>
      <w:dstrike w:val="0"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E5333F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E5333F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E5333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E5333F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n"/>
    <w:next w:val="Normln"/>
    <w:uiPriority w:val="99"/>
    <w:rsid w:val="00E5333F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n"/>
    <w:uiPriority w:val="99"/>
    <w:rsid w:val="00E5333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E5333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E5333F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E5333F"/>
  </w:style>
  <w:style w:type="paragraph" w:customStyle="1" w:styleId="Sous-titreobjetPagedecouverture">
    <w:name w:val="Sous-titre objet (Page de couverture)"/>
    <w:basedOn w:val="Sous-titreobjet"/>
    <w:uiPriority w:val="99"/>
    <w:rsid w:val="00E5333F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E5333F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E5333F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E5333F"/>
  </w:style>
  <w:style w:type="paragraph" w:customStyle="1" w:styleId="Volume">
    <w:name w:val="Volume"/>
    <w:basedOn w:val="Normln"/>
    <w:next w:val="Confidentialit"/>
    <w:uiPriority w:val="99"/>
    <w:rsid w:val="00E5333F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n"/>
    <w:uiPriority w:val="99"/>
    <w:rsid w:val="00E5333F"/>
    <w:pPr>
      <w:spacing w:after="240"/>
    </w:pPr>
  </w:style>
  <w:style w:type="paragraph" w:customStyle="1" w:styleId="Accompagnant">
    <w:name w:val="Accompagnant"/>
    <w:basedOn w:val="Normln"/>
    <w:next w:val="Typeacteprincipal"/>
    <w:uiPriority w:val="99"/>
    <w:rsid w:val="00E5333F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E5333F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E5333F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E5333F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E5333F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E5333F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E5333F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E5333F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PPnadpis2">
    <w:name w:val="MPP_nadpis 2"/>
    <w:basedOn w:val="Normln"/>
    <w:link w:val="MPPnadpis2Char"/>
    <w:rsid w:val="00E5333F"/>
    <w:pPr>
      <w:keepNext/>
      <w:keepLines/>
      <w:spacing w:before="360" w:after="240" w:line="240" w:lineRule="auto"/>
      <w:outlineLvl w:val="1"/>
    </w:pPr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MPPnadpis3">
    <w:name w:val="MPP_nadpis 3"/>
    <w:basedOn w:val="Normln"/>
    <w:link w:val="MPPnadpis3Char"/>
    <w:rsid w:val="00E5333F"/>
    <w:pPr>
      <w:keepNext/>
      <w:keepLines/>
      <w:spacing w:before="360" w:after="240" w:line="240" w:lineRule="auto"/>
      <w:outlineLvl w:val="2"/>
    </w:pPr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character" w:customStyle="1" w:styleId="MPPnadpis2Char">
    <w:name w:val="MPP_nadpis 2 Char"/>
    <w:basedOn w:val="Standardnpsmoodstavce"/>
    <w:link w:val="MPPnadpis2"/>
    <w:rsid w:val="00E5333F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MPPnadpis22">
    <w:name w:val="MPP_nadpis_22"/>
    <w:basedOn w:val="Normln"/>
    <w:link w:val="MPPnadpis22Char"/>
    <w:qFormat/>
    <w:rsid w:val="00E5333F"/>
    <w:pPr>
      <w:spacing w:before="360" w:after="240" w:line="240" w:lineRule="auto"/>
    </w:pPr>
    <w:rPr>
      <w:rFonts w:ascii="Arial" w:hAnsi="Arial" w:cs="Arial"/>
      <w:b/>
      <w:color w:val="365F91" w:themeColor="accent1" w:themeShade="BF"/>
      <w:sz w:val="32"/>
      <w:szCs w:val="32"/>
    </w:rPr>
  </w:style>
  <w:style w:type="character" w:customStyle="1" w:styleId="MPPnadpis3Char">
    <w:name w:val="MPP_nadpis 3 Char"/>
    <w:basedOn w:val="Standardnpsmoodstavce"/>
    <w:link w:val="MPPnadpis3"/>
    <w:rsid w:val="00E5333F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paragraph" w:customStyle="1" w:styleId="MPPnadpis33">
    <w:name w:val="MPP_nadpis33"/>
    <w:basedOn w:val="Normln"/>
    <w:link w:val="MPPnadpis33Char"/>
    <w:qFormat/>
    <w:rsid w:val="00E5333F"/>
    <w:pPr>
      <w:spacing w:before="360" w:after="240" w:line="240" w:lineRule="auto"/>
    </w:pPr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MPPnadpis22Char">
    <w:name w:val="MPP_nadpis_22 Char"/>
    <w:basedOn w:val="Standardnpsmoodstavce"/>
    <w:link w:val="MPPnadpis22"/>
    <w:rsid w:val="00E5333F"/>
    <w:rPr>
      <w:rFonts w:ascii="Arial" w:hAnsi="Arial" w:cs="Arial"/>
      <w:b/>
      <w:color w:val="365F91" w:themeColor="accent1" w:themeShade="BF"/>
      <w:sz w:val="32"/>
      <w:szCs w:val="32"/>
    </w:rPr>
  </w:style>
  <w:style w:type="character" w:customStyle="1" w:styleId="MPPnadpis33Char">
    <w:name w:val="MPP_nadpis33 Char"/>
    <w:basedOn w:val="Standardnpsmoodstavce"/>
    <w:link w:val="MPPnadpis33"/>
    <w:rsid w:val="00E5333F"/>
    <w:rPr>
      <w:rFonts w:ascii="Arial" w:hAnsi="Arial" w:cs="Arial"/>
      <w:b/>
      <w:color w:val="365F91" w:themeColor="accent1" w:themeShade="BF"/>
      <w:sz w:val="24"/>
      <w:szCs w:val="24"/>
    </w:rPr>
  </w:style>
  <w:style w:type="paragraph" w:customStyle="1" w:styleId="doc-ti2">
    <w:name w:val="doc-ti2"/>
    <w:basedOn w:val="Normln"/>
    <w:uiPriority w:val="99"/>
    <w:rsid w:val="00E5333F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Pnadpis41">
    <w:name w:val="MP_nadpis 41"/>
    <w:basedOn w:val="MPtext"/>
    <w:link w:val="MPnadpis41Char"/>
    <w:qFormat/>
    <w:rsid w:val="00E5333F"/>
    <w:pPr>
      <w:spacing w:before="360"/>
    </w:pPr>
    <w:rPr>
      <w:b/>
    </w:rPr>
  </w:style>
  <w:style w:type="character" w:customStyle="1" w:styleId="MPnadpis41Char">
    <w:name w:val="MP_nadpis 41 Char"/>
    <w:basedOn w:val="MPtextChar"/>
    <w:link w:val="MPnadpis41"/>
    <w:rsid w:val="00E5333F"/>
    <w:rPr>
      <w:rFonts w:ascii="Arial" w:eastAsiaTheme="minorEastAsia" w:hAnsi="Arial"/>
      <w:b/>
      <w:sz w:val="20"/>
      <w:szCs w:val="20"/>
      <w:lang w:bidi="en-US"/>
    </w:rPr>
  </w:style>
  <w:style w:type="paragraph" w:customStyle="1" w:styleId="Normln1">
    <w:name w:val="Normální1"/>
    <w:basedOn w:val="Normln"/>
    <w:rsid w:val="00E5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hdr">
    <w:name w:val="tbl-hdr"/>
    <w:basedOn w:val="Normln"/>
    <w:rsid w:val="00E5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E5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alic">
    <w:name w:val="italic"/>
    <w:basedOn w:val="Standardnpsmoodstavce"/>
    <w:rsid w:val="00E5333F"/>
  </w:style>
  <w:style w:type="paragraph" w:customStyle="1" w:styleId="ti-grseq-1">
    <w:name w:val="ti-grseq-1"/>
    <w:basedOn w:val="Normln"/>
    <w:rsid w:val="00E5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-tbl">
    <w:name w:val="ti-tbl"/>
    <w:basedOn w:val="Normln"/>
    <w:rsid w:val="00E5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1">
    <w:name w:val="o1"/>
    <w:basedOn w:val="Normln"/>
    <w:next w:val="Textpoznpodarou"/>
    <w:uiPriority w:val="99"/>
    <w:unhideWhenUsed/>
    <w:qFormat/>
    <w:rsid w:val="00E5333F"/>
    <w:pPr>
      <w:spacing w:after="0" w:line="240" w:lineRule="auto"/>
    </w:pPr>
    <w:rPr>
      <w:sz w:val="20"/>
      <w:szCs w:val="20"/>
    </w:rPr>
  </w:style>
  <w:style w:type="paragraph" w:customStyle="1" w:styleId="MPdoporuceni">
    <w:name w:val="MP_doporuceni"/>
    <w:basedOn w:val="MPtextinfo"/>
    <w:link w:val="MPdoporuceniChar"/>
    <w:qFormat/>
    <w:rsid w:val="00E5333F"/>
    <w:pPr>
      <w:spacing w:before="0" w:after="0" w:line="240" w:lineRule="auto"/>
    </w:pPr>
    <w:rPr>
      <w:rFonts w:eastAsia="Calibri"/>
      <w:lang w:eastAsia="en-GB"/>
    </w:rPr>
  </w:style>
  <w:style w:type="character" w:customStyle="1" w:styleId="MPdoporuceniChar">
    <w:name w:val="MP_doporuceni Char"/>
    <w:basedOn w:val="MPtextinfoChar"/>
    <w:link w:val="MPdoporuceni"/>
    <w:rsid w:val="00E5333F"/>
    <w:rPr>
      <w:rFonts w:ascii="Arial" w:eastAsia="Calibri" w:hAnsi="Arial"/>
      <w:i/>
      <w:color w:val="7030A0"/>
      <w:sz w:val="20"/>
      <w:szCs w:val="20"/>
      <w:lang w:eastAsia="en-GB" w:bidi="en-US"/>
    </w:rPr>
  </w:style>
  <w:style w:type="paragraph" w:customStyle="1" w:styleId="Normln2">
    <w:name w:val="Normální2"/>
    <w:basedOn w:val="Normln"/>
    <w:rsid w:val="00E5333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per">
    <w:name w:val="super"/>
    <w:basedOn w:val="Standardnpsmoodstavce"/>
    <w:rsid w:val="00E5333F"/>
    <w:rPr>
      <w:sz w:val="17"/>
      <w:szCs w:val="17"/>
      <w:vertAlign w:val="superscript"/>
    </w:rPr>
  </w:style>
  <w:style w:type="character" w:customStyle="1" w:styleId="sub">
    <w:name w:val="sub"/>
    <w:basedOn w:val="Standardnpsmoodstavce"/>
    <w:rsid w:val="00E5333F"/>
    <w:rPr>
      <w:sz w:val="17"/>
      <w:szCs w:val="17"/>
      <w:vertAlign w:val="subscript"/>
    </w:rPr>
  </w:style>
  <w:style w:type="paragraph" w:customStyle="1" w:styleId="Normln3">
    <w:name w:val="Normální3"/>
    <w:basedOn w:val="Normln"/>
    <w:rsid w:val="00E5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te">
    <w:name w:val="note"/>
    <w:basedOn w:val="Normln"/>
    <w:rsid w:val="00E5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4">
    <w:name w:val="Normální4"/>
    <w:basedOn w:val="Normln"/>
    <w:rsid w:val="00E5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Pnadpisprilohy">
    <w:name w:val="MP_nadpis_prilohy"/>
    <w:basedOn w:val="MPnadpisobrtabram"/>
    <w:link w:val="MPnadpisprilohyChar"/>
    <w:rsid w:val="00E5333F"/>
    <w:rPr>
      <w:sz w:val="24"/>
    </w:rPr>
  </w:style>
  <w:style w:type="character" w:customStyle="1" w:styleId="MPnadpisprilohyChar">
    <w:name w:val="MP_nadpis_prilohy Char"/>
    <w:basedOn w:val="MPnadpisobrtabramChar"/>
    <w:link w:val="MPnadpisprilohy"/>
    <w:rsid w:val="00E5333F"/>
    <w:rPr>
      <w:rFonts w:ascii="Arial" w:hAnsi="Arial"/>
      <w:b/>
      <w:bCs/>
      <w:color w:val="365F91" w:themeColor="accent1" w:themeShade="BF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FC6F-3395-464F-9086-73887A53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34</Pages>
  <Words>5471</Words>
  <Characters>32281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Lucie Daňková</cp:lastModifiedBy>
  <cp:revision>35</cp:revision>
  <cp:lastPrinted>2017-07-21T12:33:00Z</cp:lastPrinted>
  <dcterms:created xsi:type="dcterms:W3CDTF">2019-03-12T13:30:00Z</dcterms:created>
  <dcterms:modified xsi:type="dcterms:W3CDTF">2019-03-13T14:14:00Z</dcterms:modified>
</cp:coreProperties>
</file>